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33D54" w14:textId="77777777" w:rsidR="00471BD5" w:rsidRPr="004F4CAC" w:rsidRDefault="00471BD5" w:rsidP="004F4CAC">
      <w:pPr>
        <w:jc w:val="center"/>
        <w:rPr>
          <w:rFonts w:ascii="Franklin Gothic Book" w:hAnsi="Franklin Gothic Book"/>
          <w:b/>
          <w:sz w:val="36"/>
          <w:szCs w:val="36"/>
        </w:rPr>
      </w:pPr>
      <w:r w:rsidRPr="004F4CAC">
        <w:rPr>
          <w:rFonts w:ascii="Franklin Gothic Book" w:hAnsi="Franklin Gothic Book"/>
          <w:b/>
          <w:sz w:val="36"/>
          <w:szCs w:val="36"/>
        </w:rPr>
        <w:t>ZMLUVA  O  DIELO</w:t>
      </w:r>
    </w:p>
    <w:p w14:paraId="76C4638E" w14:textId="77777777" w:rsidR="00471BD5" w:rsidRPr="004F4CAC" w:rsidRDefault="00471BD5" w:rsidP="004F4CAC">
      <w:pPr>
        <w:jc w:val="center"/>
        <w:rPr>
          <w:rFonts w:ascii="Franklin Gothic Book" w:hAnsi="Franklin Gothic Book"/>
          <w:bCs/>
          <w:sz w:val="20"/>
          <w:szCs w:val="20"/>
        </w:rPr>
      </w:pPr>
      <w:r w:rsidRPr="004F4CAC">
        <w:rPr>
          <w:rFonts w:ascii="Franklin Gothic Book" w:hAnsi="Franklin Gothic Book"/>
          <w:bCs/>
          <w:sz w:val="20"/>
          <w:szCs w:val="20"/>
        </w:rPr>
        <w:t xml:space="preserve">uzavretá podľa </w:t>
      </w:r>
      <w:proofErr w:type="spellStart"/>
      <w:r w:rsidRPr="004F4CAC">
        <w:rPr>
          <w:rFonts w:ascii="Franklin Gothic Book" w:hAnsi="Franklin Gothic Book"/>
          <w:bCs/>
          <w:sz w:val="20"/>
          <w:szCs w:val="20"/>
        </w:rPr>
        <w:t>ust</w:t>
      </w:r>
      <w:proofErr w:type="spellEnd"/>
      <w:r w:rsidRPr="004F4CAC">
        <w:rPr>
          <w:rFonts w:ascii="Franklin Gothic Book" w:hAnsi="Franklin Gothic Book"/>
          <w:bCs/>
          <w:sz w:val="20"/>
          <w:szCs w:val="20"/>
        </w:rPr>
        <w:t>. § 536 a </w:t>
      </w:r>
      <w:proofErr w:type="spellStart"/>
      <w:r w:rsidRPr="004F4CAC">
        <w:rPr>
          <w:rFonts w:ascii="Franklin Gothic Book" w:hAnsi="Franklin Gothic Book"/>
          <w:bCs/>
          <w:sz w:val="20"/>
          <w:szCs w:val="20"/>
        </w:rPr>
        <w:t>násl</w:t>
      </w:r>
      <w:proofErr w:type="spellEnd"/>
      <w:r w:rsidRPr="004F4CAC">
        <w:rPr>
          <w:rFonts w:ascii="Franklin Gothic Book" w:hAnsi="Franklin Gothic Book"/>
          <w:bCs/>
          <w:sz w:val="20"/>
          <w:szCs w:val="20"/>
        </w:rPr>
        <w:t xml:space="preserve">. Obchodného zákonníka </w:t>
      </w:r>
    </w:p>
    <w:p w14:paraId="672C3215" w14:textId="77777777" w:rsidR="00471BD5" w:rsidRPr="004F4CAC" w:rsidRDefault="00471BD5" w:rsidP="004F4CAC">
      <w:pPr>
        <w:jc w:val="center"/>
        <w:rPr>
          <w:rFonts w:ascii="Franklin Gothic Book" w:hAnsi="Franklin Gothic Book"/>
          <w:bCs/>
          <w:sz w:val="20"/>
          <w:szCs w:val="20"/>
        </w:rPr>
      </w:pPr>
      <w:r w:rsidRPr="004F4CAC">
        <w:rPr>
          <w:rFonts w:ascii="Franklin Gothic Book" w:hAnsi="Franklin Gothic Book"/>
          <w:bCs/>
          <w:sz w:val="20"/>
          <w:szCs w:val="20"/>
        </w:rPr>
        <w:t>Číslo zmluvy objednávateľa:</w:t>
      </w:r>
    </w:p>
    <w:p w14:paraId="258A3502" w14:textId="0F5416C1" w:rsidR="00471BD5" w:rsidRDefault="00471BD5" w:rsidP="004F4CAC">
      <w:pPr>
        <w:rPr>
          <w:rFonts w:ascii="Franklin Gothic Book" w:hAnsi="Franklin Gothic Book"/>
          <w:b/>
          <w:sz w:val="20"/>
          <w:szCs w:val="20"/>
        </w:rPr>
      </w:pPr>
    </w:p>
    <w:p w14:paraId="27F999EB" w14:textId="77777777" w:rsidR="004F4CAC" w:rsidRPr="004F4CAC" w:rsidRDefault="004F4CAC" w:rsidP="004F4CAC">
      <w:pPr>
        <w:rPr>
          <w:rFonts w:ascii="Franklin Gothic Book" w:hAnsi="Franklin Gothic Book"/>
          <w:b/>
          <w:sz w:val="20"/>
          <w:szCs w:val="20"/>
        </w:rPr>
      </w:pPr>
    </w:p>
    <w:p w14:paraId="42205E59" w14:textId="2D92A1DE" w:rsidR="00471BD5" w:rsidRDefault="00471BD5" w:rsidP="004F4CAC">
      <w:pPr>
        <w:jc w:val="center"/>
        <w:rPr>
          <w:rFonts w:ascii="Franklin Gothic Book" w:hAnsi="Franklin Gothic Book"/>
          <w:b/>
          <w:sz w:val="20"/>
          <w:szCs w:val="20"/>
        </w:rPr>
      </w:pPr>
      <w:r w:rsidRPr="004F4CAC">
        <w:rPr>
          <w:rFonts w:ascii="Franklin Gothic Book" w:hAnsi="Franklin Gothic Book"/>
          <w:b/>
          <w:sz w:val="20"/>
          <w:szCs w:val="20"/>
        </w:rPr>
        <w:t>Čl. I.  ZMLUVNÉ STRANY</w:t>
      </w:r>
    </w:p>
    <w:p w14:paraId="6D587ECA" w14:textId="77777777" w:rsidR="004F4CAC" w:rsidRPr="004F4CAC" w:rsidRDefault="004F4CAC" w:rsidP="004F4CAC">
      <w:pPr>
        <w:jc w:val="center"/>
        <w:rPr>
          <w:rFonts w:ascii="Franklin Gothic Book" w:hAnsi="Franklin Gothic Book"/>
          <w:b/>
          <w:sz w:val="20"/>
          <w:szCs w:val="20"/>
        </w:rPr>
      </w:pPr>
    </w:p>
    <w:p w14:paraId="6ED06741" w14:textId="77777777" w:rsidR="00471BD5" w:rsidRPr="004F4CAC" w:rsidRDefault="00471BD5" w:rsidP="004F4CAC">
      <w:pPr>
        <w:jc w:val="both"/>
        <w:rPr>
          <w:rFonts w:ascii="Franklin Gothic Book" w:hAnsi="Franklin Gothic Book"/>
          <w:b/>
          <w:sz w:val="20"/>
          <w:szCs w:val="20"/>
        </w:rPr>
      </w:pPr>
    </w:p>
    <w:p w14:paraId="6BCB11C0" w14:textId="7F5D6221" w:rsidR="0062032A" w:rsidRPr="004F4CAC" w:rsidRDefault="00471BD5" w:rsidP="004F4CAC">
      <w:pPr>
        <w:jc w:val="both"/>
        <w:rPr>
          <w:rFonts w:ascii="Franklin Gothic Book" w:hAnsi="Franklin Gothic Book"/>
          <w:b/>
          <w:sz w:val="20"/>
          <w:szCs w:val="20"/>
          <w:highlight w:val="yellow"/>
        </w:rPr>
      </w:pPr>
      <w:r w:rsidRPr="004F4CAC">
        <w:rPr>
          <w:rFonts w:ascii="Franklin Gothic Book" w:hAnsi="Franklin Gothic Book"/>
          <w:b/>
          <w:sz w:val="20"/>
          <w:szCs w:val="20"/>
        </w:rPr>
        <w:t>1.</w:t>
      </w:r>
      <w:r w:rsidRPr="004F4CAC">
        <w:rPr>
          <w:rFonts w:ascii="Franklin Gothic Book" w:hAnsi="Franklin Gothic Book"/>
          <w:b/>
          <w:sz w:val="20"/>
          <w:szCs w:val="20"/>
        </w:rPr>
        <w:tab/>
      </w:r>
      <w:r w:rsidR="0062032A" w:rsidRPr="004F4CAC">
        <w:rPr>
          <w:rFonts w:ascii="Franklin Gothic Book" w:hAnsi="Franklin Gothic Book"/>
          <w:b/>
          <w:sz w:val="20"/>
          <w:szCs w:val="20"/>
        </w:rPr>
        <w:t>Objednávateľ:</w:t>
      </w:r>
      <w:r w:rsidR="0062032A" w:rsidRPr="004F4CAC">
        <w:rPr>
          <w:rFonts w:ascii="Franklin Gothic Book" w:hAnsi="Franklin Gothic Book"/>
          <w:b/>
          <w:sz w:val="20"/>
          <w:szCs w:val="20"/>
        </w:rPr>
        <w:tab/>
      </w:r>
      <w:r w:rsidR="0062032A" w:rsidRPr="004F4CAC">
        <w:rPr>
          <w:rFonts w:ascii="Franklin Gothic Book" w:hAnsi="Franklin Gothic Book"/>
          <w:b/>
          <w:sz w:val="20"/>
          <w:szCs w:val="20"/>
        </w:rPr>
        <w:tab/>
      </w:r>
      <w:r w:rsidR="00343B23">
        <w:rPr>
          <w:rFonts w:ascii="Franklin Gothic Book" w:hAnsi="Franklin Gothic Book"/>
          <w:b/>
          <w:sz w:val="20"/>
          <w:szCs w:val="20"/>
        </w:rPr>
        <w:tab/>
      </w:r>
      <w:r w:rsidR="008E498B">
        <w:rPr>
          <w:rFonts w:ascii="Franklin Gothic Book" w:hAnsi="Franklin Gothic Book"/>
          <w:b/>
          <w:sz w:val="20"/>
          <w:szCs w:val="20"/>
        </w:rPr>
        <w:t>LOKO TRANS Slovakia, s.r.o.</w:t>
      </w:r>
      <w:r w:rsidR="0062032A" w:rsidRPr="004F4CAC">
        <w:rPr>
          <w:rFonts w:ascii="Franklin Gothic Book" w:hAnsi="Franklin Gothic Book"/>
          <w:b/>
          <w:sz w:val="20"/>
          <w:szCs w:val="20"/>
        </w:rPr>
        <w:t xml:space="preserve"> </w:t>
      </w:r>
    </w:p>
    <w:p w14:paraId="6874D128" w14:textId="0058BCC1" w:rsidR="0062032A" w:rsidRPr="004F4CAC" w:rsidRDefault="0062032A" w:rsidP="004F4CAC">
      <w:pPr>
        <w:ind w:left="709"/>
        <w:jc w:val="both"/>
        <w:rPr>
          <w:rFonts w:ascii="Franklin Gothic Book" w:hAnsi="Franklin Gothic Book"/>
          <w:sz w:val="20"/>
          <w:szCs w:val="20"/>
        </w:rPr>
      </w:pPr>
      <w:r w:rsidRPr="004F4CAC">
        <w:rPr>
          <w:rFonts w:ascii="Franklin Gothic Book" w:hAnsi="Franklin Gothic Book"/>
          <w:sz w:val="20"/>
          <w:szCs w:val="20"/>
        </w:rPr>
        <w:t>Sídlo:</w:t>
      </w:r>
      <w:r w:rsidRPr="004F4CAC">
        <w:rPr>
          <w:rFonts w:ascii="Franklin Gothic Book" w:hAnsi="Franklin Gothic Book"/>
          <w:sz w:val="20"/>
          <w:szCs w:val="20"/>
        </w:rPr>
        <w:tab/>
      </w:r>
      <w:r w:rsidRPr="004F4CAC">
        <w:rPr>
          <w:rFonts w:ascii="Franklin Gothic Book" w:hAnsi="Franklin Gothic Book"/>
          <w:sz w:val="20"/>
          <w:szCs w:val="20"/>
        </w:rPr>
        <w:tab/>
      </w:r>
      <w:r w:rsidRPr="004F4CAC">
        <w:rPr>
          <w:rFonts w:ascii="Franklin Gothic Book" w:hAnsi="Franklin Gothic Book"/>
          <w:sz w:val="20"/>
          <w:szCs w:val="20"/>
        </w:rPr>
        <w:tab/>
      </w:r>
      <w:r w:rsidR="00343B23">
        <w:rPr>
          <w:rFonts w:ascii="Franklin Gothic Book" w:hAnsi="Franklin Gothic Book"/>
          <w:sz w:val="20"/>
          <w:szCs w:val="20"/>
        </w:rPr>
        <w:tab/>
      </w:r>
      <w:r w:rsidR="008E498B">
        <w:rPr>
          <w:rFonts w:ascii="Franklin Gothic Book" w:hAnsi="Franklin Gothic Book"/>
          <w:sz w:val="20"/>
          <w:szCs w:val="20"/>
        </w:rPr>
        <w:t xml:space="preserve">Cintorínska 57, </w:t>
      </w:r>
      <w:r w:rsidRPr="004F4CAC">
        <w:rPr>
          <w:rFonts w:ascii="Franklin Gothic Book" w:hAnsi="Franklin Gothic Book"/>
          <w:sz w:val="20"/>
          <w:szCs w:val="20"/>
        </w:rPr>
        <w:t>9</w:t>
      </w:r>
      <w:r w:rsidR="008E498B">
        <w:rPr>
          <w:rFonts w:ascii="Franklin Gothic Book" w:hAnsi="Franklin Gothic Book"/>
          <w:sz w:val="20"/>
          <w:szCs w:val="20"/>
        </w:rPr>
        <w:t>4</w:t>
      </w:r>
      <w:r w:rsidRPr="004F4CAC">
        <w:rPr>
          <w:rFonts w:ascii="Franklin Gothic Book" w:hAnsi="Franklin Gothic Book"/>
          <w:sz w:val="20"/>
          <w:szCs w:val="20"/>
        </w:rPr>
        <w:t>2</w:t>
      </w:r>
      <w:r w:rsidR="008E498B">
        <w:rPr>
          <w:rFonts w:ascii="Franklin Gothic Book" w:hAnsi="Franklin Gothic Book"/>
          <w:sz w:val="20"/>
          <w:szCs w:val="20"/>
        </w:rPr>
        <w:t xml:space="preserve"> 01 Šurany </w:t>
      </w:r>
    </w:p>
    <w:p w14:paraId="6488E6A3" w14:textId="37894469" w:rsidR="0062032A" w:rsidRPr="004F4CAC" w:rsidRDefault="001A3373" w:rsidP="00343B23">
      <w:pPr>
        <w:ind w:left="709"/>
        <w:jc w:val="both"/>
        <w:rPr>
          <w:rFonts w:ascii="Franklin Gothic Book" w:hAnsi="Franklin Gothic Book"/>
          <w:sz w:val="20"/>
          <w:szCs w:val="20"/>
        </w:rPr>
      </w:pPr>
      <w:ins w:id="0" w:author="LokoTrans" w:date="2020-12-09T13:53:00Z">
        <w:r>
          <w:rPr>
            <w:rFonts w:ascii="Franklin Gothic Book" w:hAnsi="Franklin Gothic Book"/>
            <w:sz w:val="20"/>
            <w:szCs w:val="20"/>
          </w:rPr>
          <w:t>Zastúpený</w:t>
        </w:r>
      </w:ins>
      <w:r w:rsidR="0062032A" w:rsidRPr="004F4CAC">
        <w:rPr>
          <w:rFonts w:ascii="Franklin Gothic Book" w:hAnsi="Franklin Gothic Book"/>
          <w:sz w:val="20"/>
          <w:szCs w:val="20"/>
        </w:rPr>
        <w:t xml:space="preserve">: </w:t>
      </w:r>
      <w:r w:rsidR="00343B23">
        <w:rPr>
          <w:rFonts w:ascii="Franklin Gothic Book" w:hAnsi="Franklin Gothic Book"/>
          <w:sz w:val="20"/>
          <w:szCs w:val="20"/>
        </w:rPr>
        <w:tab/>
      </w:r>
      <w:ins w:id="1" w:author="LokoTrans" w:date="2020-12-09T13:54:00Z">
        <w:r>
          <w:rPr>
            <w:rFonts w:ascii="Franklin Gothic Book" w:hAnsi="Franklin Gothic Book"/>
            <w:sz w:val="20"/>
            <w:szCs w:val="20"/>
          </w:rPr>
          <w:tab/>
        </w:r>
        <w:r>
          <w:rPr>
            <w:rFonts w:ascii="Franklin Gothic Book" w:hAnsi="Franklin Gothic Book"/>
            <w:sz w:val="20"/>
            <w:szCs w:val="20"/>
          </w:rPr>
          <w:tab/>
        </w:r>
      </w:ins>
      <w:ins w:id="2" w:author="LokoTrans" w:date="2020-12-09T13:53:00Z">
        <w:r>
          <w:rPr>
            <w:rFonts w:ascii="Franklin Gothic Book" w:hAnsi="Franklin Gothic Book"/>
            <w:sz w:val="20"/>
            <w:szCs w:val="20"/>
          </w:rPr>
          <w:t>Ing</w:t>
        </w:r>
      </w:ins>
      <w:ins w:id="3" w:author="LokoTrans" w:date="2020-12-09T13:54:00Z">
        <w:r>
          <w:rPr>
            <w:rFonts w:ascii="Franklin Gothic Book" w:hAnsi="Franklin Gothic Book"/>
            <w:sz w:val="20"/>
            <w:szCs w:val="20"/>
          </w:rPr>
          <w:t>. Tibor Cvik, konateľ</w:t>
        </w:r>
      </w:ins>
      <w:ins w:id="4" w:author="LokoTrans" w:date="2020-12-09T13:53:00Z">
        <w:r w:rsidRPr="004F4CAC">
          <w:rPr>
            <w:rFonts w:ascii="Franklin Gothic Book" w:hAnsi="Franklin Gothic Book"/>
            <w:sz w:val="20"/>
            <w:szCs w:val="20"/>
          </w:rPr>
          <w:t xml:space="preserve"> </w:t>
        </w:r>
      </w:ins>
    </w:p>
    <w:p w14:paraId="7304E5C3" w14:textId="05507B81" w:rsidR="0062032A" w:rsidRPr="004F4CAC" w:rsidRDefault="0062032A" w:rsidP="004F4CAC">
      <w:pPr>
        <w:ind w:left="709"/>
        <w:jc w:val="both"/>
        <w:rPr>
          <w:rFonts w:ascii="Franklin Gothic Book" w:hAnsi="Franklin Gothic Book"/>
          <w:sz w:val="20"/>
          <w:szCs w:val="20"/>
        </w:rPr>
      </w:pPr>
      <w:r w:rsidRPr="004F4CAC">
        <w:rPr>
          <w:rFonts w:ascii="Franklin Gothic Book" w:hAnsi="Franklin Gothic Book"/>
          <w:sz w:val="20"/>
          <w:szCs w:val="20"/>
        </w:rPr>
        <w:t>IČO:</w:t>
      </w:r>
      <w:r w:rsidRPr="004F4CAC">
        <w:rPr>
          <w:rFonts w:ascii="Franklin Gothic Book" w:hAnsi="Franklin Gothic Book"/>
          <w:sz w:val="20"/>
          <w:szCs w:val="20"/>
        </w:rPr>
        <w:tab/>
      </w:r>
      <w:r w:rsidRPr="004F4CAC">
        <w:rPr>
          <w:rFonts w:ascii="Franklin Gothic Book" w:hAnsi="Franklin Gothic Book"/>
          <w:sz w:val="20"/>
          <w:szCs w:val="20"/>
        </w:rPr>
        <w:tab/>
      </w:r>
      <w:r w:rsidRPr="004F4CAC">
        <w:rPr>
          <w:rFonts w:ascii="Franklin Gothic Book" w:hAnsi="Franklin Gothic Book"/>
          <w:sz w:val="20"/>
          <w:szCs w:val="20"/>
        </w:rPr>
        <w:tab/>
      </w:r>
      <w:r w:rsidR="00343B23">
        <w:rPr>
          <w:rFonts w:ascii="Franklin Gothic Book" w:hAnsi="Franklin Gothic Book"/>
          <w:sz w:val="20"/>
          <w:szCs w:val="20"/>
        </w:rPr>
        <w:tab/>
      </w:r>
      <w:r w:rsidRPr="004F4CAC">
        <w:rPr>
          <w:rFonts w:ascii="Franklin Gothic Book" w:hAnsi="Franklin Gothic Book"/>
          <w:sz w:val="20"/>
          <w:szCs w:val="20"/>
        </w:rPr>
        <w:t>3</w:t>
      </w:r>
      <w:r w:rsidR="008E498B">
        <w:rPr>
          <w:rFonts w:ascii="Franklin Gothic Book" w:hAnsi="Franklin Gothic Book"/>
          <w:sz w:val="20"/>
          <w:szCs w:val="20"/>
        </w:rPr>
        <w:t>6 551 261</w:t>
      </w:r>
      <w:r w:rsidRPr="004F4CAC">
        <w:rPr>
          <w:rFonts w:ascii="Franklin Gothic Book" w:hAnsi="Franklin Gothic Book"/>
          <w:sz w:val="20"/>
          <w:szCs w:val="20"/>
        </w:rPr>
        <w:t xml:space="preserve">0752728  </w:t>
      </w:r>
      <w:r w:rsidRPr="004F4CAC">
        <w:rPr>
          <w:rFonts w:ascii="Franklin Gothic Book" w:hAnsi="Franklin Gothic Book"/>
          <w:sz w:val="20"/>
          <w:szCs w:val="20"/>
        </w:rPr>
        <w:tab/>
      </w:r>
    </w:p>
    <w:p w14:paraId="2A1B305A" w14:textId="0900D73C" w:rsidR="00CD20D0" w:rsidRDefault="0062032A" w:rsidP="004F4CAC">
      <w:pPr>
        <w:ind w:left="709"/>
        <w:jc w:val="both"/>
        <w:rPr>
          <w:rFonts w:ascii="Franklin Gothic Book" w:hAnsi="Franklin Gothic Book"/>
          <w:sz w:val="20"/>
          <w:szCs w:val="20"/>
        </w:rPr>
      </w:pPr>
      <w:r w:rsidRPr="004F4CAC">
        <w:rPr>
          <w:rFonts w:ascii="Franklin Gothic Book" w:hAnsi="Franklin Gothic Book"/>
          <w:sz w:val="20"/>
          <w:szCs w:val="20"/>
        </w:rPr>
        <w:t>DIČ:</w:t>
      </w:r>
      <w:r w:rsidRPr="004F4CAC">
        <w:rPr>
          <w:rFonts w:ascii="Franklin Gothic Book" w:hAnsi="Franklin Gothic Book"/>
          <w:sz w:val="20"/>
          <w:szCs w:val="20"/>
        </w:rPr>
        <w:tab/>
      </w:r>
      <w:r w:rsidRPr="004F4CAC">
        <w:rPr>
          <w:rFonts w:ascii="Franklin Gothic Book" w:hAnsi="Franklin Gothic Book"/>
          <w:sz w:val="20"/>
          <w:szCs w:val="20"/>
        </w:rPr>
        <w:tab/>
      </w:r>
      <w:r w:rsidRPr="004F4CAC">
        <w:rPr>
          <w:rFonts w:ascii="Franklin Gothic Book" w:hAnsi="Franklin Gothic Book"/>
          <w:sz w:val="20"/>
          <w:szCs w:val="20"/>
        </w:rPr>
        <w:tab/>
      </w:r>
      <w:r w:rsidR="00343B23">
        <w:rPr>
          <w:rFonts w:ascii="Franklin Gothic Book" w:hAnsi="Franklin Gothic Book"/>
          <w:sz w:val="20"/>
          <w:szCs w:val="20"/>
        </w:rPr>
        <w:tab/>
      </w:r>
      <w:r w:rsidR="008E498B">
        <w:rPr>
          <w:rFonts w:ascii="Franklin Gothic Book" w:hAnsi="Franklin Gothic Book"/>
          <w:sz w:val="20"/>
          <w:szCs w:val="20"/>
        </w:rPr>
        <w:t>2020142289</w:t>
      </w:r>
    </w:p>
    <w:p w14:paraId="1DEF4EEC" w14:textId="250BC19C" w:rsidR="0062032A" w:rsidRPr="004F4CAC" w:rsidRDefault="00CD20D0" w:rsidP="004F4CAC">
      <w:pPr>
        <w:ind w:left="709"/>
        <w:jc w:val="both"/>
        <w:rPr>
          <w:rFonts w:ascii="Franklin Gothic Book" w:hAnsi="Franklin Gothic Book"/>
          <w:sz w:val="20"/>
          <w:szCs w:val="20"/>
        </w:rPr>
      </w:pPr>
      <w:r>
        <w:rPr>
          <w:rFonts w:ascii="Franklin Gothic Book" w:hAnsi="Franklin Gothic Book"/>
          <w:sz w:val="20"/>
          <w:szCs w:val="20"/>
        </w:rPr>
        <w:t>IČ DPH:</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CD20D0">
        <w:rPr>
          <w:rFonts w:ascii="Franklin Gothic Book" w:hAnsi="Franklin Gothic Book"/>
          <w:sz w:val="20"/>
          <w:szCs w:val="20"/>
        </w:rPr>
        <w:t>SK</w:t>
      </w:r>
      <w:r w:rsidR="008E498B">
        <w:rPr>
          <w:rFonts w:ascii="Franklin Gothic Book" w:hAnsi="Franklin Gothic Book"/>
          <w:sz w:val="20"/>
          <w:szCs w:val="20"/>
        </w:rPr>
        <w:t>2020142289</w:t>
      </w:r>
      <w:r w:rsidR="0062032A" w:rsidRPr="004F4CAC">
        <w:rPr>
          <w:rFonts w:ascii="Franklin Gothic Book" w:hAnsi="Franklin Gothic Book"/>
          <w:sz w:val="20"/>
          <w:szCs w:val="20"/>
        </w:rPr>
        <w:tab/>
      </w:r>
    </w:p>
    <w:p w14:paraId="7DBF11F5" w14:textId="5A2C636E" w:rsidR="0062032A" w:rsidRPr="00DD5A81" w:rsidRDefault="0062032A" w:rsidP="004F4CAC">
      <w:pPr>
        <w:ind w:left="709"/>
        <w:jc w:val="both"/>
        <w:rPr>
          <w:rFonts w:ascii="Franklin Gothic Book" w:hAnsi="Franklin Gothic Book"/>
          <w:sz w:val="20"/>
          <w:szCs w:val="20"/>
        </w:rPr>
      </w:pPr>
      <w:r w:rsidRPr="00DD5A81">
        <w:rPr>
          <w:rFonts w:ascii="Franklin Gothic Book" w:hAnsi="Franklin Gothic Book"/>
          <w:sz w:val="20"/>
          <w:szCs w:val="20"/>
        </w:rPr>
        <w:t xml:space="preserve">Bankové spojenie: </w:t>
      </w:r>
      <w:r w:rsidRPr="00DD5A81">
        <w:rPr>
          <w:rFonts w:ascii="Franklin Gothic Book" w:hAnsi="Franklin Gothic Book"/>
          <w:sz w:val="20"/>
          <w:szCs w:val="20"/>
        </w:rPr>
        <w:tab/>
      </w:r>
      <w:r w:rsidR="00343B23" w:rsidRPr="00DD5A81">
        <w:rPr>
          <w:rFonts w:ascii="Franklin Gothic Book" w:hAnsi="Franklin Gothic Book"/>
          <w:sz w:val="20"/>
          <w:szCs w:val="20"/>
        </w:rPr>
        <w:tab/>
      </w:r>
      <w:r w:rsidR="001A3373" w:rsidRPr="00DD5A81">
        <w:rPr>
          <w:rFonts w:ascii="Franklin Gothic Book" w:hAnsi="Franklin Gothic Book"/>
          <w:sz w:val="20"/>
          <w:szCs w:val="20"/>
        </w:rPr>
        <w:t xml:space="preserve">Slovenská sporiteľňa, </w:t>
      </w:r>
      <w:proofErr w:type="spellStart"/>
      <w:r w:rsidR="001A3373" w:rsidRPr="00DD5A81">
        <w:rPr>
          <w:rFonts w:ascii="Franklin Gothic Book" w:hAnsi="Franklin Gothic Book"/>
          <w:sz w:val="20"/>
          <w:szCs w:val="20"/>
        </w:rPr>
        <w:t>a.s</w:t>
      </w:r>
      <w:proofErr w:type="spellEnd"/>
      <w:r w:rsidR="001A3373" w:rsidRPr="00DD5A81">
        <w:rPr>
          <w:rFonts w:ascii="Franklin Gothic Book" w:hAnsi="Franklin Gothic Book"/>
          <w:sz w:val="20"/>
          <w:szCs w:val="20"/>
        </w:rPr>
        <w:t>.</w:t>
      </w:r>
      <w:r w:rsidR="00685EC1" w:rsidRPr="00DD5A81">
        <w:rPr>
          <w:rFonts w:ascii="Franklin Gothic Book" w:hAnsi="Franklin Gothic Book"/>
          <w:sz w:val="20"/>
          <w:szCs w:val="20"/>
        </w:rPr>
        <w:t xml:space="preserve"> </w:t>
      </w:r>
    </w:p>
    <w:p w14:paraId="2620E64F" w14:textId="2F8E917D" w:rsidR="0062032A" w:rsidRPr="004F4CAC" w:rsidRDefault="0062032A" w:rsidP="004F4CAC">
      <w:pPr>
        <w:ind w:left="709"/>
        <w:jc w:val="both"/>
        <w:rPr>
          <w:rFonts w:ascii="Franklin Gothic Book" w:hAnsi="Franklin Gothic Book"/>
          <w:sz w:val="20"/>
          <w:szCs w:val="20"/>
        </w:rPr>
      </w:pPr>
      <w:r w:rsidRPr="00DD5A81">
        <w:rPr>
          <w:rFonts w:ascii="Franklin Gothic Book" w:hAnsi="Franklin Gothic Book"/>
          <w:sz w:val="20"/>
          <w:szCs w:val="20"/>
        </w:rPr>
        <w:t xml:space="preserve">Číslo účtu:                 </w:t>
      </w:r>
      <w:r w:rsidRPr="00DD5A81">
        <w:rPr>
          <w:rFonts w:ascii="Franklin Gothic Book" w:hAnsi="Franklin Gothic Book"/>
          <w:sz w:val="20"/>
          <w:szCs w:val="20"/>
        </w:rPr>
        <w:tab/>
      </w:r>
      <w:r w:rsidR="00343B23" w:rsidRPr="00DD5A81">
        <w:rPr>
          <w:rFonts w:ascii="Franklin Gothic Book" w:hAnsi="Franklin Gothic Book"/>
          <w:sz w:val="20"/>
          <w:szCs w:val="20"/>
        </w:rPr>
        <w:tab/>
      </w:r>
      <w:r w:rsidR="001A3373" w:rsidRPr="00DD5A81">
        <w:rPr>
          <w:rFonts w:ascii="Franklin Gothic Book" w:hAnsi="Franklin Gothic Book"/>
          <w:sz w:val="20"/>
          <w:szCs w:val="20"/>
        </w:rPr>
        <w:t>SK63 0900</w:t>
      </w:r>
      <w:r w:rsidR="001A3373">
        <w:rPr>
          <w:rFonts w:ascii="Franklin Gothic Book" w:hAnsi="Franklin Gothic Book"/>
          <w:sz w:val="20"/>
          <w:szCs w:val="20"/>
        </w:rPr>
        <w:t xml:space="preserve"> 0000 0051 7284 2223</w:t>
      </w:r>
    </w:p>
    <w:p w14:paraId="57301EEB" w14:textId="49B2F310" w:rsidR="0062032A" w:rsidRPr="004F4CAC" w:rsidRDefault="0062032A" w:rsidP="004F4CAC">
      <w:pPr>
        <w:ind w:left="709"/>
        <w:rPr>
          <w:rFonts w:ascii="Franklin Gothic Book" w:hAnsi="Franklin Gothic Book"/>
          <w:sz w:val="20"/>
          <w:szCs w:val="20"/>
        </w:rPr>
      </w:pPr>
      <w:r w:rsidRPr="004F4CAC">
        <w:rPr>
          <w:rFonts w:ascii="Franklin Gothic Book" w:hAnsi="Franklin Gothic Book"/>
          <w:sz w:val="20"/>
          <w:szCs w:val="20"/>
        </w:rPr>
        <w:t xml:space="preserve">Registrácia: </w:t>
      </w:r>
      <w:r w:rsidRPr="004F4CAC">
        <w:rPr>
          <w:rFonts w:ascii="Franklin Gothic Book" w:hAnsi="Franklin Gothic Book"/>
          <w:sz w:val="20"/>
          <w:szCs w:val="20"/>
        </w:rPr>
        <w:tab/>
      </w:r>
      <w:r w:rsidRPr="004F4CAC">
        <w:rPr>
          <w:rFonts w:ascii="Franklin Gothic Book" w:hAnsi="Franklin Gothic Book"/>
          <w:sz w:val="20"/>
          <w:szCs w:val="20"/>
        </w:rPr>
        <w:tab/>
      </w:r>
      <w:r w:rsidR="00343B23">
        <w:rPr>
          <w:rFonts w:ascii="Franklin Gothic Book" w:hAnsi="Franklin Gothic Book"/>
          <w:sz w:val="20"/>
          <w:szCs w:val="20"/>
        </w:rPr>
        <w:tab/>
      </w:r>
      <w:r w:rsidRPr="004F4CAC">
        <w:rPr>
          <w:rFonts w:ascii="Franklin Gothic Book" w:hAnsi="Franklin Gothic Book"/>
          <w:sz w:val="20"/>
          <w:szCs w:val="20"/>
        </w:rPr>
        <w:t xml:space="preserve">Okresný </w:t>
      </w:r>
      <w:r w:rsidR="008E498B">
        <w:rPr>
          <w:rFonts w:ascii="Franklin Gothic Book" w:hAnsi="Franklin Gothic Book"/>
          <w:sz w:val="20"/>
          <w:szCs w:val="20"/>
        </w:rPr>
        <w:t xml:space="preserve">súd Nitra, Odd. </w:t>
      </w:r>
      <w:proofErr w:type="spellStart"/>
      <w:r w:rsidR="008E498B">
        <w:rPr>
          <w:rFonts w:ascii="Franklin Gothic Book" w:hAnsi="Franklin Gothic Book"/>
          <w:sz w:val="20"/>
          <w:szCs w:val="20"/>
        </w:rPr>
        <w:t>Sro</w:t>
      </w:r>
      <w:proofErr w:type="spellEnd"/>
      <w:r w:rsidR="008E498B">
        <w:rPr>
          <w:rFonts w:ascii="Franklin Gothic Book" w:hAnsi="Franklin Gothic Book"/>
          <w:sz w:val="20"/>
          <w:szCs w:val="20"/>
        </w:rPr>
        <w:t xml:space="preserve">, vložka č. 13685/N </w:t>
      </w:r>
    </w:p>
    <w:p w14:paraId="482B4086" w14:textId="04F2A5B0" w:rsidR="000F24B9" w:rsidRPr="004F4CAC" w:rsidRDefault="000F24B9" w:rsidP="004F4CAC">
      <w:pPr>
        <w:shd w:val="clear" w:color="auto" w:fill="FFFFFF"/>
        <w:tabs>
          <w:tab w:val="left" w:pos="710"/>
        </w:tabs>
        <w:ind w:right="-3"/>
        <w:rPr>
          <w:rFonts w:ascii="Franklin Gothic Book" w:hAnsi="Franklin Gothic Book"/>
          <w:sz w:val="20"/>
          <w:szCs w:val="20"/>
          <w:lang w:eastAsia="cs-CZ"/>
        </w:rPr>
      </w:pPr>
      <w:r w:rsidRPr="004F4CAC">
        <w:rPr>
          <w:rFonts w:ascii="Franklin Gothic Book" w:hAnsi="Franklin Gothic Book"/>
          <w:sz w:val="20"/>
          <w:szCs w:val="20"/>
          <w:lang w:eastAsia="cs-CZ"/>
        </w:rPr>
        <w:tab/>
      </w:r>
    </w:p>
    <w:p w14:paraId="3E5721DB" w14:textId="77777777" w:rsidR="000F24B9" w:rsidRPr="004F4CAC" w:rsidRDefault="000F24B9" w:rsidP="004F4CAC">
      <w:pPr>
        <w:jc w:val="both"/>
        <w:rPr>
          <w:rFonts w:ascii="Franklin Gothic Book" w:hAnsi="Franklin Gothic Book"/>
          <w:sz w:val="20"/>
          <w:szCs w:val="20"/>
          <w:lang w:eastAsia="cs-CZ"/>
        </w:rPr>
      </w:pPr>
    </w:p>
    <w:p w14:paraId="2FBAABD8" w14:textId="77777777" w:rsidR="000F24B9" w:rsidRPr="004F4CAC" w:rsidRDefault="000F24B9" w:rsidP="004F4CAC">
      <w:pPr>
        <w:rPr>
          <w:rFonts w:ascii="Franklin Gothic Book" w:hAnsi="Franklin Gothic Book" w:cs="Tahoma"/>
          <w:color w:val="000000"/>
          <w:sz w:val="20"/>
          <w:szCs w:val="20"/>
        </w:rPr>
      </w:pPr>
      <w:r w:rsidRPr="004F4CAC">
        <w:rPr>
          <w:rFonts w:ascii="Franklin Gothic Book" w:hAnsi="Franklin Gothic Book" w:cs="Tahoma"/>
          <w:color w:val="000000"/>
          <w:sz w:val="20"/>
          <w:szCs w:val="20"/>
        </w:rPr>
        <w:t>(ďalej len „objednávateľ“)</w:t>
      </w:r>
    </w:p>
    <w:p w14:paraId="23C7FE67" w14:textId="5880F1AB" w:rsidR="00471BD5" w:rsidRPr="004F4CAC" w:rsidRDefault="00471BD5" w:rsidP="004F4CAC">
      <w:pPr>
        <w:jc w:val="both"/>
        <w:rPr>
          <w:rFonts w:ascii="Franklin Gothic Book" w:hAnsi="Franklin Gothic Book"/>
          <w:sz w:val="20"/>
          <w:szCs w:val="20"/>
        </w:rPr>
      </w:pPr>
    </w:p>
    <w:p w14:paraId="4A7777E1" w14:textId="75884091" w:rsidR="00471BD5" w:rsidRPr="00DF37BB" w:rsidRDefault="00471BD5" w:rsidP="004F4CAC">
      <w:pPr>
        <w:jc w:val="both"/>
        <w:rPr>
          <w:rFonts w:ascii="Franklin Gothic Book" w:hAnsi="Franklin Gothic Book"/>
          <w:b/>
          <w:color w:val="FF0000"/>
          <w:sz w:val="20"/>
          <w:szCs w:val="20"/>
          <w:rPrChange w:id="5" w:author="Dorota Waczlavová" w:date="2020-12-21T14:22:00Z">
            <w:rPr>
              <w:rFonts w:ascii="Franklin Gothic Book" w:hAnsi="Franklin Gothic Book"/>
              <w:b/>
              <w:sz w:val="20"/>
              <w:szCs w:val="20"/>
            </w:rPr>
          </w:rPrChange>
        </w:rPr>
      </w:pPr>
      <w:r w:rsidRPr="004F4CAC">
        <w:rPr>
          <w:rFonts w:ascii="Franklin Gothic Book" w:hAnsi="Franklin Gothic Book"/>
          <w:b/>
          <w:sz w:val="20"/>
          <w:szCs w:val="20"/>
        </w:rPr>
        <w:t>2.</w:t>
      </w:r>
      <w:r w:rsidRPr="004F4CAC">
        <w:rPr>
          <w:rFonts w:ascii="Franklin Gothic Book" w:hAnsi="Franklin Gothic Book"/>
          <w:b/>
          <w:sz w:val="20"/>
          <w:szCs w:val="20"/>
        </w:rPr>
        <w:tab/>
        <w:t>Zhotoviteľ:</w:t>
      </w:r>
      <w:r w:rsidRPr="004F4CAC">
        <w:rPr>
          <w:rFonts w:ascii="Franklin Gothic Book" w:hAnsi="Franklin Gothic Book" w:cs="Tahoma"/>
          <w:b/>
          <w:sz w:val="20"/>
          <w:szCs w:val="20"/>
        </w:rPr>
        <w:tab/>
      </w:r>
      <w:r w:rsidRPr="004F4CAC">
        <w:rPr>
          <w:rFonts w:ascii="Franklin Gothic Book" w:hAnsi="Franklin Gothic Book" w:cs="Tahoma"/>
          <w:b/>
          <w:sz w:val="20"/>
          <w:szCs w:val="20"/>
        </w:rPr>
        <w:tab/>
      </w:r>
      <w:r w:rsidR="00343B23">
        <w:rPr>
          <w:rFonts w:ascii="Franklin Gothic Book" w:hAnsi="Franklin Gothic Book" w:cs="Tahoma"/>
          <w:b/>
          <w:sz w:val="20"/>
          <w:szCs w:val="20"/>
        </w:rPr>
        <w:tab/>
      </w:r>
      <w:bookmarkStart w:id="6" w:name="_Hlk59452984"/>
      <w:ins w:id="7" w:author="Dorota Waczlavová" w:date="2020-12-21T14:22:00Z">
        <w:r w:rsidR="00DF37BB">
          <w:rPr>
            <w:rFonts w:ascii="Franklin Gothic Book" w:hAnsi="Franklin Gothic Book" w:cs="Tahoma"/>
            <w:b/>
            <w:sz w:val="20"/>
            <w:szCs w:val="20"/>
          </w:rPr>
          <w:t>........................................................</w:t>
        </w:r>
        <w:r w:rsidR="00DF37BB" w:rsidRPr="00DF37BB">
          <w:rPr>
            <w:rFonts w:ascii="Franklin Gothic Book" w:hAnsi="Franklin Gothic Book" w:cs="Tahoma"/>
            <w:b/>
            <w:color w:val="FF0000"/>
            <w:sz w:val="20"/>
            <w:szCs w:val="20"/>
            <w:rPrChange w:id="8" w:author="Dorota Waczlavová" w:date="2020-12-21T14:22:00Z">
              <w:rPr>
                <w:rFonts w:ascii="Franklin Gothic Book" w:hAnsi="Franklin Gothic Book" w:cs="Tahoma"/>
                <w:b/>
                <w:sz w:val="20"/>
                <w:szCs w:val="20"/>
              </w:rPr>
            </w:rPrChange>
          </w:rPr>
          <w:t>./</w:t>
        </w:r>
      </w:ins>
      <w:ins w:id="9" w:author="Dorota Waczlavová" w:date="2020-12-21T14:21:00Z">
        <w:r w:rsidR="00DF37BB" w:rsidRPr="00DF37BB">
          <w:rPr>
            <w:rFonts w:ascii="Franklin Gothic Book" w:hAnsi="Franklin Gothic Book" w:cs="Tahoma"/>
            <w:b/>
            <w:color w:val="FF0000"/>
            <w:sz w:val="20"/>
            <w:szCs w:val="20"/>
            <w:rPrChange w:id="10" w:author="Dorota Waczlavová" w:date="2020-12-21T14:22:00Z">
              <w:rPr>
                <w:rFonts w:ascii="Franklin Gothic Book" w:hAnsi="Franklin Gothic Book" w:cs="Tahoma"/>
                <w:b/>
                <w:sz w:val="20"/>
                <w:szCs w:val="20"/>
              </w:rPr>
            </w:rPrChange>
          </w:rPr>
          <w:t>Doplní uchádzač</w:t>
        </w:r>
      </w:ins>
      <w:bookmarkEnd w:id="6"/>
      <w:ins w:id="11" w:author="Dorota Waczlavová" w:date="2020-12-21T14:22:00Z">
        <w:r w:rsidR="00DF37BB">
          <w:rPr>
            <w:rFonts w:ascii="Franklin Gothic Book" w:hAnsi="Franklin Gothic Book" w:cs="Tahoma"/>
            <w:b/>
            <w:color w:val="FF0000"/>
            <w:sz w:val="20"/>
            <w:szCs w:val="20"/>
          </w:rPr>
          <w:t>/</w:t>
        </w:r>
      </w:ins>
      <w:del w:id="12" w:author="Dorota Waczlavová" w:date="2020-12-21T14:21:00Z">
        <w:r w:rsidR="00343B23" w:rsidRPr="00DF37BB" w:rsidDel="00DF37BB">
          <w:rPr>
            <w:rFonts w:ascii="Franklin Gothic Book" w:hAnsi="Franklin Gothic Book" w:cs="Tahoma"/>
            <w:bCs/>
            <w:color w:val="FF0000"/>
            <w:sz w:val="20"/>
            <w:szCs w:val="20"/>
            <w:rPrChange w:id="13" w:author="Dorota Waczlavová" w:date="2020-12-21T14:22:00Z">
              <w:rPr>
                <w:rFonts w:ascii="Franklin Gothic Book" w:hAnsi="Franklin Gothic Book" w:cs="Tahoma"/>
                <w:bCs/>
                <w:sz w:val="20"/>
                <w:szCs w:val="20"/>
              </w:rPr>
            </w:rPrChange>
          </w:rPr>
          <w:delText>........................................................................................</w:delText>
        </w:r>
      </w:del>
      <w:r w:rsidRPr="00DF37BB">
        <w:rPr>
          <w:rFonts w:ascii="Franklin Gothic Book" w:hAnsi="Franklin Gothic Book" w:cs="Tahoma"/>
          <w:b/>
          <w:color w:val="FF0000"/>
          <w:sz w:val="20"/>
          <w:szCs w:val="20"/>
          <w:rPrChange w:id="14" w:author="Dorota Waczlavová" w:date="2020-12-21T14:22:00Z">
            <w:rPr>
              <w:rFonts w:ascii="Franklin Gothic Book" w:hAnsi="Franklin Gothic Book" w:cs="Tahoma"/>
              <w:b/>
              <w:sz w:val="20"/>
              <w:szCs w:val="20"/>
            </w:rPr>
          </w:rPrChange>
        </w:rPr>
        <w:tab/>
      </w:r>
    </w:p>
    <w:p w14:paraId="643ED0FF" w14:textId="6DC86BB8" w:rsidR="00471BD5" w:rsidRPr="004F4CAC" w:rsidRDefault="00471BD5" w:rsidP="004F4CAC">
      <w:pPr>
        <w:pStyle w:val="Bezmezer1"/>
        <w:tabs>
          <w:tab w:val="left" w:pos="3402"/>
        </w:tabs>
        <w:ind w:left="709" w:hanging="425"/>
        <w:rPr>
          <w:rFonts w:ascii="Franklin Gothic Book" w:hAnsi="Franklin Gothic Book"/>
          <w:sz w:val="20"/>
          <w:szCs w:val="20"/>
        </w:rPr>
      </w:pPr>
      <w:r w:rsidRPr="004F4CAC">
        <w:rPr>
          <w:rFonts w:ascii="Franklin Gothic Book" w:hAnsi="Franklin Gothic Book" w:cs="Tahoma"/>
          <w:sz w:val="20"/>
          <w:szCs w:val="20"/>
        </w:rPr>
        <w:tab/>
      </w:r>
      <w:r w:rsidRPr="004F4CAC">
        <w:rPr>
          <w:rFonts w:ascii="Franklin Gothic Book" w:hAnsi="Franklin Gothic Book"/>
          <w:sz w:val="20"/>
          <w:szCs w:val="20"/>
        </w:rPr>
        <w:t>Obchodné meno:</w:t>
      </w:r>
      <w:r w:rsidRPr="004F4CAC">
        <w:rPr>
          <w:rFonts w:ascii="Franklin Gothic Book" w:hAnsi="Franklin Gothic Book"/>
          <w:sz w:val="20"/>
          <w:szCs w:val="20"/>
        </w:rPr>
        <w:tab/>
      </w:r>
      <w:r w:rsidRPr="004F4CAC">
        <w:rPr>
          <w:rFonts w:ascii="Franklin Gothic Book" w:hAnsi="Franklin Gothic Book"/>
          <w:sz w:val="20"/>
          <w:szCs w:val="20"/>
        </w:rPr>
        <w:tab/>
      </w:r>
      <w:bookmarkStart w:id="15" w:name="_Hlk59453039"/>
      <w:ins w:id="16" w:author="Dorota Waczlavová" w:date="2020-12-21T14:22:00Z">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ins>
      <w:bookmarkEnd w:id="15"/>
      <w:del w:id="17" w:author="Dorota Waczlavová" w:date="2020-12-21T14:23:00Z">
        <w:r w:rsidR="00343B23" w:rsidRPr="00DF37BB" w:rsidDel="00DF37BB">
          <w:rPr>
            <w:rFonts w:ascii="Franklin Gothic Book" w:hAnsi="Franklin Gothic Book" w:cs="Tahoma"/>
            <w:bCs/>
            <w:color w:val="FF0000"/>
            <w:sz w:val="20"/>
            <w:szCs w:val="20"/>
            <w:rPrChange w:id="18" w:author="Dorota Waczlavová" w:date="2020-12-21T14:23:00Z">
              <w:rPr>
                <w:rFonts w:ascii="Franklin Gothic Book" w:hAnsi="Franklin Gothic Book" w:cs="Tahoma"/>
                <w:bCs/>
                <w:sz w:val="20"/>
                <w:szCs w:val="20"/>
              </w:rPr>
            </w:rPrChange>
          </w:rPr>
          <w:delText>.</w:delText>
        </w:r>
      </w:del>
      <w:del w:id="19" w:author="Dorota Waczlavová" w:date="2020-12-21T14:22:00Z">
        <w:r w:rsidR="00343B23" w:rsidRPr="00DF37BB" w:rsidDel="00DF37BB">
          <w:rPr>
            <w:rFonts w:ascii="Franklin Gothic Book" w:hAnsi="Franklin Gothic Book" w:cs="Tahoma"/>
            <w:bCs/>
            <w:color w:val="FF0000"/>
            <w:sz w:val="20"/>
            <w:szCs w:val="20"/>
            <w:rPrChange w:id="20" w:author="Dorota Waczlavová" w:date="2020-12-21T14:23:00Z">
              <w:rPr>
                <w:rFonts w:ascii="Franklin Gothic Book" w:hAnsi="Franklin Gothic Book" w:cs="Tahoma"/>
                <w:bCs/>
                <w:sz w:val="20"/>
                <w:szCs w:val="20"/>
              </w:rPr>
            </w:rPrChange>
          </w:rPr>
          <w:delText>......................................................................................</w:delText>
        </w:r>
      </w:del>
      <w:ins w:id="21" w:author="Dorota Waczlavová" w:date="2020-12-21T14:23:00Z">
        <w:r w:rsidR="00DF37BB" w:rsidRPr="00DF37BB">
          <w:rPr>
            <w:rFonts w:ascii="Franklin Gothic Book" w:hAnsi="Franklin Gothic Book" w:cs="Tahoma"/>
            <w:bCs/>
            <w:color w:val="FF0000"/>
            <w:sz w:val="20"/>
            <w:szCs w:val="20"/>
            <w:rPrChange w:id="22" w:author="Dorota Waczlavová" w:date="2020-12-21T14:23:00Z">
              <w:rPr>
                <w:rFonts w:ascii="Franklin Gothic Book" w:hAnsi="Franklin Gothic Book" w:cs="Tahoma"/>
                <w:bCs/>
                <w:sz w:val="20"/>
                <w:szCs w:val="20"/>
              </w:rPr>
            </w:rPrChange>
          </w:rPr>
          <w:t>/</w:t>
        </w:r>
      </w:ins>
      <w:del w:id="23" w:author="Dorota Waczlavová" w:date="2020-12-21T14:22:00Z">
        <w:r w:rsidR="00343B23" w:rsidRPr="00343B23" w:rsidDel="00DF37BB">
          <w:rPr>
            <w:rFonts w:ascii="Franklin Gothic Book" w:hAnsi="Franklin Gothic Book" w:cs="Tahoma"/>
            <w:bCs/>
            <w:sz w:val="20"/>
            <w:szCs w:val="20"/>
          </w:rPr>
          <w:delText>.</w:delText>
        </w:r>
      </w:del>
      <w:r w:rsidRPr="004F4CAC">
        <w:rPr>
          <w:rFonts w:ascii="Franklin Gothic Book" w:hAnsi="Franklin Gothic Book"/>
          <w:sz w:val="20"/>
          <w:szCs w:val="20"/>
        </w:rPr>
        <w:tab/>
      </w:r>
    </w:p>
    <w:p w14:paraId="58E4B3CE" w14:textId="3E4CB418" w:rsidR="00471BD5" w:rsidRPr="004F4CAC" w:rsidRDefault="00471BD5" w:rsidP="004F4CAC">
      <w:pPr>
        <w:pStyle w:val="Bezmezer1"/>
        <w:tabs>
          <w:tab w:val="left" w:pos="284"/>
        </w:tabs>
        <w:ind w:left="284"/>
        <w:rPr>
          <w:rFonts w:ascii="Franklin Gothic Book" w:hAnsi="Franklin Gothic Book"/>
          <w:sz w:val="20"/>
          <w:szCs w:val="20"/>
        </w:rPr>
      </w:pPr>
      <w:r w:rsidRPr="004F4CAC">
        <w:rPr>
          <w:rFonts w:ascii="Franklin Gothic Book" w:hAnsi="Franklin Gothic Book"/>
          <w:sz w:val="20"/>
          <w:szCs w:val="20"/>
        </w:rPr>
        <w:tab/>
        <w:t>Sídlo:</w:t>
      </w:r>
      <w:r w:rsidRPr="004F4CAC">
        <w:rPr>
          <w:rFonts w:ascii="Franklin Gothic Book" w:hAnsi="Franklin Gothic Book"/>
          <w:sz w:val="20"/>
          <w:szCs w:val="20"/>
        </w:rPr>
        <w:tab/>
      </w:r>
      <w:r w:rsidRPr="004F4CAC">
        <w:rPr>
          <w:rFonts w:ascii="Franklin Gothic Book" w:hAnsi="Franklin Gothic Book"/>
          <w:sz w:val="20"/>
          <w:szCs w:val="20"/>
        </w:rPr>
        <w:tab/>
      </w:r>
      <w:r w:rsidRPr="004F4CAC">
        <w:rPr>
          <w:rFonts w:ascii="Franklin Gothic Book" w:hAnsi="Franklin Gothic Book"/>
          <w:sz w:val="20"/>
          <w:szCs w:val="20"/>
        </w:rPr>
        <w:tab/>
      </w:r>
      <w:r w:rsidRPr="004F4CAC">
        <w:rPr>
          <w:rFonts w:ascii="Franklin Gothic Book" w:hAnsi="Franklin Gothic Book"/>
          <w:sz w:val="20"/>
          <w:szCs w:val="20"/>
        </w:rPr>
        <w:tab/>
      </w:r>
      <w:r w:rsidR="00343B23" w:rsidRPr="00343B23">
        <w:rPr>
          <w:rFonts w:ascii="Franklin Gothic Book" w:hAnsi="Franklin Gothic Book" w:cs="Tahoma"/>
          <w:bCs/>
          <w:sz w:val="20"/>
          <w:szCs w:val="20"/>
        </w:rPr>
        <w:t>.</w:t>
      </w:r>
      <w:ins w:id="24" w:author="Dorota Waczlavová" w:date="2020-12-21T14:23:00Z">
        <w:r w:rsidR="00DF37BB" w:rsidRPr="00DF37BB">
          <w:rPr>
            <w:rFonts w:ascii="Franklin Gothic Book" w:hAnsi="Franklin Gothic Book" w:cs="Tahoma"/>
            <w:b/>
            <w:sz w:val="20"/>
            <w:szCs w:val="20"/>
          </w:rPr>
          <w:t xml:space="preserve"> </w:t>
        </w:r>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ins>
      <w:ins w:id="25" w:author="Dorota Waczlavová" w:date="2020-12-21T14:25:00Z">
        <w:r w:rsidR="00DF37BB">
          <w:rPr>
            <w:rFonts w:ascii="Franklin Gothic Book" w:hAnsi="Franklin Gothic Book" w:cs="Tahoma"/>
            <w:b/>
            <w:color w:val="FF0000"/>
            <w:sz w:val="20"/>
            <w:szCs w:val="20"/>
          </w:rPr>
          <w:t>/</w:t>
        </w:r>
      </w:ins>
      <w:del w:id="26" w:author="Dorota Waczlavová" w:date="2020-12-21T14:24:00Z">
        <w:r w:rsidR="00343B23" w:rsidRPr="00343B23" w:rsidDel="00DF37BB">
          <w:rPr>
            <w:rFonts w:ascii="Franklin Gothic Book" w:hAnsi="Franklin Gothic Book" w:cs="Tahoma"/>
            <w:bCs/>
            <w:sz w:val="20"/>
            <w:szCs w:val="20"/>
          </w:rPr>
          <w:delText>.......................................................................................</w:delText>
        </w:r>
        <w:r w:rsidRPr="004F4CAC" w:rsidDel="00DF37BB">
          <w:rPr>
            <w:rFonts w:ascii="Franklin Gothic Book" w:hAnsi="Franklin Gothic Book"/>
            <w:sz w:val="20"/>
            <w:szCs w:val="20"/>
          </w:rPr>
          <w:tab/>
        </w:r>
      </w:del>
    </w:p>
    <w:p w14:paraId="58D2D8A0" w14:textId="243F222D" w:rsidR="00471BD5" w:rsidRPr="004F4CAC" w:rsidRDefault="00471BD5" w:rsidP="004F4CAC">
      <w:pPr>
        <w:pStyle w:val="Bezmezer1"/>
        <w:tabs>
          <w:tab w:val="left" w:pos="284"/>
        </w:tabs>
        <w:ind w:left="284" w:hanging="2832"/>
        <w:rPr>
          <w:rFonts w:ascii="Franklin Gothic Book" w:hAnsi="Franklin Gothic Book"/>
          <w:sz w:val="20"/>
          <w:szCs w:val="20"/>
        </w:rPr>
      </w:pPr>
      <w:r w:rsidRPr="004F4CAC">
        <w:rPr>
          <w:rFonts w:ascii="Franklin Gothic Book" w:hAnsi="Franklin Gothic Book"/>
          <w:sz w:val="20"/>
          <w:szCs w:val="20"/>
        </w:rPr>
        <w:t>Zapísaný:</w:t>
      </w:r>
      <w:r w:rsidRPr="004F4CAC">
        <w:rPr>
          <w:rFonts w:ascii="Franklin Gothic Book" w:hAnsi="Franklin Gothic Book"/>
          <w:sz w:val="20"/>
          <w:szCs w:val="20"/>
        </w:rPr>
        <w:tab/>
      </w:r>
      <w:r w:rsidRPr="004F4CAC">
        <w:rPr>
          <w:rFonts w:ascii="Franklin Gothic Book" w:hAnsi="Franklin Gothic Book"/>
          <w:sz w:val="20"/>
          <w:szCs w:val="20"/>
        </w:rPr>
        <w:tab/>
        <w:t>Zastúpený:</w:t>
      </w:r>
      <w:r w:rsidRPr="004F4CAC">
        <w:rPr>
          <w:rFonts w:ascii="Franklin Gothic Book" w:hAnsi="Franklin Gothic Book"/>
          <w:sz w:val="20"/>
          <w:szCs w:val="20"/>
        </w:rPr>
        <w:tab/>
      </w:r>
      <w:r w:rsidRPr="004F4CAC">
        <w:rPr>
          <w:rFonts w:ascii="Franklin Gothic Book" w:hAnsi="Franklin Gothic Book"/>
          <w:sz w:val="20"/>
          <w:szCs w:val="20"/>
        </w:rPr>
        <w:tab/>
      </w:r>
      <w:r w:rsidRPr="004F4CAC">
        <w:rPr>
          <w:rFonts w:ascii="Franklin Gothic Book" w:hAnsi="Franklin Gothic Book"/>
          <w:sz w:val="20"/>
          <w:szCs w:val="20"/>
        </w:rPr>
        <w:tab/>
      </w:r>
      <w:ins w:id="27" w:author="Dorota Waczlavová" w:date="2020-12-21T14:23:00Z">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ins>
      <w:ins w:id="28" w:author="Dorota Waczlavová" w:date="2020-12-21T14:25:00Z">
        <w:r w:rsidR="00DF37BB">
          <w:rPr>
            <w:rFonts w:ascii="Franklin Gothic Book" w:hAnsi="Franklin Gothic Book" w:cs="Tahoma"/>
            <w:b/>
            <w:color w:val="FF0000"/>
            <w:sz w:val="20"/>
            <w:szCs w:val="20"/>
          </w:rPr>
          <w:t>/</w:t>
        </w:r>
      </w:ins>
      <w:del w:id="29" w:author="Dorota Waczlavová" w:date="2020-12-21T14:24:00Z">
        <w:r w:rsidR="00343B23" w:rsidRPr="00343B23" w:rsidDel="00DF37BB">
          <w:rPr>
            <w:rFonts w:ascii="Franklin Gothic Book" w:hAnsi="Franklin Gothic Book" w:cs="Tahoma"/>
            <w:bCs/>
            <w:sz w:val="20"/>
            <w:szCs w:val="20"/>
          </w:rPr>
          <w:delText>........................................................................................</w:delText>
        </w:r>
        <w:r w:rsidRPr="004F4CAC" w:rsidDel="00DF37BB">
          <w:rPr>
            <w:rFonts w:ascii="Franklin Gothic Book" w:hAnsi="Franklin Gothic Book"/>
            <w:sz w:val="20"/>
            <w:szCs w:val="20"/>
          </w:rPr>
          <w:tab/>
        </w:r>
      </w:del>
    </w:p>
    <w:p w14:paraId="2BCD5675" w14:textId="77777777" w:rsidR="00471BD5" w:rsidRPr="004F4CAC" w:rsidRDefault="00471BD5" w:rsidP="004F4CAC">
      <w:pPr>
        <w:pStyle w:val="Bezmezer1"/>
        <w:ind w:left="284"/>
        <w:rPr>
          <w:rFonts w:ascii="Franklin Gothic Book" w:hAnsi="Franklin Gothic Book"/>
          <w:sz w:val="20"/>
          <w:szCs w:val="20"/>
        </w:rPr>
      </w:pPr>
      <w:r w:rsidRPr="004F4CAC">
        <w:rPr>
          <w:rFonts w:ascii="Franklin Gothic Book" w:hAnsi="Franklin Gothic Book"/>
          <w:sz w:val="20"/>
          <w:szCs w:val="20"/>
        </w:rPr>
        <w:tab/>
        <w:t>Oprávnený rokovať:</w:t>
      </w:r>
      <w:r w:rsidRPr="004F4CAC">
        <w:rPr>
          <w:rFonts w:ascii="Franklin Gothic Book" w:hAnsi="Franklin Gothic Book"/>
          <w:sz w:val="20"/>
          <w:szCs w:val="20"/>
        </w:rPr>
        <w:tab/>
      </w:r>
      <w:r w:rsidRPr="004F4CAC">
        <w:rPr>
          <w:rFonts w:ascii="Franklin Gothic Book" w:hAnsi="Franklin Gothic Book"/>
          <w:sz w:val="20"/>
          <w:szCs w:val="20"/>
        </w:rPr>
        <w:tab/>
      </w:r>
    </w:p>
    <w:p w14:paraId="7F7A824B" w14:textId="250ECED3" w:rsidR="00471BD5" w:rsidRPr="004F4CAC" w:rsidRDefault="00471BD5" w:rsidP="004F4CAC">
      <w:pPr>
        <w:pStyle w:val="Bezmezer1"/>
        <w:tabs>
          <w:tab w:val="left" w:pos="3402"/>
        </w:tabs>
        <w:ind w:left="284" w:firstLine="567"/>
        <w:rPr>
          <w:rFonts w:ascii="Franklin Gothic Book" w:hAnsi="Franklin Gothic Book"/>
          <w:sz w:val="20"/>
          <w:szCs w:val="20"/>
        </w:rPr>
      </w:pPr>
      <w:r w:rsidRPr="004F4CAC">
        <w:rPr>
          <w:rFonts w:ascii="Franklin Gothic Book" w:hAnsi="Franklin Gothic Book"/>
          <w:sz w:val="20"/>
          <w:szCs w:val="20"/>
        </w:rPr>
        <w:t>vo veciach zmluvných:</w:t>
      </w:r>
      <w:r w:rsidRPr="004F4CAC">
        <w:rPr>
          <w:rFonts w:ascii="Franklin Gothic Book" w:hAnsi="Franklin Gothic Book"/>
          <w:sz w:val="20"/>
          <w:szCs w:val="20"/>
        </w:rPr>
        <w:tab/>
      </w:r>
      <w:r w:rsidRPr="004F4CAC">
        <w:rPr>
          <w:rFonts w:ascii="Franklin Gothic Book" w:hAnsi="Franklin Gothic Book"/>
          <w:sz w:val="20"/>
          <w:szCs w:val="20"/>
        </w:rPr>
        <w:tab/>
      </w:r>
      <w:ins w:id="30" w:author="Dorota Waczlavová" w:date="2020-12-21T14:23:00Z">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ins>
      <w:ins w:id="31" w:author="Dorota Waczlavová" w:date="2020-12-21T14:25:00Z">
        <w:r w:rsidR="00DF37BB">
          <w:rPr>
            <w:rFonts w:ascii="Franklin Gothic Book" w:hAnsi="Franklin Gothic Book" w:cs="Tahoma"/>
            <w:b/>
            <w:color w:val="FF0000"/>
            <w:sz w:val="20"/>
            <w:szCs w:val="20"/>
          </w:rPr>
          <w:t>/</w:t>
        </w:r>
      </w:ins>
      <w:del w:id="32" w:author="Dorota Waczlavová" w:date="2020-12-21T14:24:00Z">
        <w:r w:rsidR="00343B23" w:rsidRPr="00343B23" w:rsidDel="00DF37BB">
          <w:rPr>
            <w:rFonts w:ascii="Franklin Gothic Book" w:hAnsi="Franklin Gothic Book" w:cs="Tahoma"/>
            <w:bCs/>
            <w:sz w:val="20"/>
            <w:szCs w:val="20"/>
          </w:rPr>
          <w:delText>........................................................................................</w:delText>
        </w:r>
      </w:del>
    </w:p>
    <w:p w14:paraId="19E57581" w14:textId="44212A27" w:rsidR="00471BD5" w:rsidRPr="004F4CAC" w:rsidRDefault="00471BD5" w:rsidP="004F4CAC">
      <w:pPr>
        <w:pStyle w:val="Bezmezer1"/>
        <w:tabs>
          <w:tab w:val="left" w:pos="3402"/>
        </w:tabs>
        <w:ind w:left="284" w:firstLine="567"/>
        <w:rPr>
          <w:rFonts w:ascii="Franklin Gothic Book" w:hAnsi="Franklin Gothic Book"/>
          <w:sz w:val="20"/>
          <w:szCs w:val="20"/>
        </w:rPr>
      </w:pPr>
      <w:r w:rsidRPr="004F4CAC">
        <w:rPr>
          <w:rFonts w:ascii="Franklin Gothic Book" w:hAnsi="Franklin Gothic Book"/>
          <w:sz w:val="20"/>
          <w:szCs w:val="20"/>
        </w:rPr>
        <w:t xml:space="preserve">vo veciach technických:      </w:t>
      </w:r>
      <w:r w:rsidRPr="004F4CAC">
        <w:rPr>
          <w:rFonts w:ascii="Franklin Gothic Book" w:hAnsi="Franklin Gothic Book"/>
          <w:sz w:val="20"/>
          <w:szCs w:val="20"/>
        </w:rPr>
        <w:tab/>
      </w:r>
      <w:r w:rsidR="00343B23">
        <w:rPr>
          <w:rFonts w:ascii="Franklin Gothic Book" w:hAnsi="Franklin Gothic Book"/>
          <w:sz w:val="20"/>
          <w:szCs w:val="20"/>
        </w:rPr>
        <w:tab/>
      </w:r>
      <w:ins w:id="33" w:author="Dorota Waczlavová" w:date="2020-12-21T14:23:00Z">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ins>
      <w:ins w:id="34" w:author="Dorota Waczlavová" w:date="2020-12-21T14:25:00Z">
        <w:r w:rsidR="00DF37BB">
          <w:rPr>
            <w:rFonts w:ascii="Franklin Gothic Book" w:hAnsi="Franklin Gothic Book" w:cs="Tahoma"/>
            <w:b/>
            <w:color w:val="FF0000"/>
            <w:sz w:val="20"/>
            <w:szCs w:val="20"/>
          </w:rPr>
          <w:t>/</w:t>
        </w:r>
      </w:ins>
      <w:del w:id="35" w:author="Dorota Waczlavová" w:date="2020-12-21T14:24:00Z">
        <w:r w:rsidR="00343B23" w:rsidRPr="00343B23" w:rsidDel="00DF37BB">
          <w:rPr>
            <w:rFonts w:ascii="Franklin Gothic Book" w:hAnsi="Franklin Gothic Book" w:cs="Tahoma"/>
            <w:bCs/>
            <w:sz w:val="20"/>
            <w:szCs w:val="20"/>
          </w:rPr>
          <w:delText>........................................................................................</w:delText>
        </w:r>
      </w:del>
    </w:p>
    <w:p w14:paraId="12D98BE4" w14:textId="475AE82B" w:rsidR="00471BD5" w:rsidRPr="004F4CAC" w:rsidRDefault="00471BD5" w:rsidP="004F4CAC">
      <w:pPr>
        <w:pStyle w:val="Bezmezer1"/>
        <w:tabs>
          <w:tab w:val="left" w:pos="709"/>
        </w:tabs>
        <w:ind w:left="284"/>
        <w:rPr>
          <w:rFonts w:ascii="Franklin Gothic Book" w:hAnsi="Franklin Gothic Book"/>
          <w:sz w:val="20"/>
          <w:szCs w:val="20"/>
        </w:rPr>
      </w:pPr>
      <w:r w:rsidRPr="004F4CAC">
        <w:rPr>
          <w:rFonts w:ascii="Franklin Gothic Book" w:hAnsi="Franklin Gothic Book"/>
          <w:sz w:val="20"/>
          <w:szCs w:val="20"/>
        </w:rPr>
        <w:tab/>
        <w:t>IČO:</w:t>
      </w:r>
      <w:r w:rsidRPr="004F4CAC">
        <w:rPr>
          <w:rFonts w:ascii="Franklin Gothic Book" w:hAnsi="Franklin Gothic Book"/>
          <w:sz w:val="20"/>
          <w:szCs w:val="20"/>
        </w:rPr>
        <w:tab/>
      </w:r>
      <w:r w:rsidRPr="004F4CAC">
        <w:rPr>
          <w:rFonts w:ascii="Franklin Gothic Book" w:hAnsi="Franklin Gothic Book"/>
          <w:sz w:val="20"/>
          <w:szCs w:val="20"/>
        </w:rPr>
        <w:tab/>
      </w:r>
      <w:r w:rsidRPr="004F4CAC">
        <w:rPr>
          <w:rFonts w:ascii="Franklin Gothic Book" w:hAnsi="Franklin Gothic Book"/>
          <w:sz w:val="20"/>
          <w:szCs w:val="20"/>
        </w:rPr>
        <w:tab/>
      </w:r>
      <w:r w:rsidRPr="004F4CAC">
        <w:rPr>
          <w:rFonts w:ascii="Franklin Gothic Book" w:hAnsi="Franklin Gothic Book"/>
          <w:sz w:val="20"/>
          <w:szCs w:val="20"/>
        </w:rPr>
        <w:tab/>
      </w:r>
      <w:ins w:id="36" w:author="Dorota Waczlavová" w:date="2020-12-21T14:23:00Z">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ins>
      <w:ins w:id="37" w:author="Dorota Waczlavová" w:date="2020-12-21T14:25:00Z">
        <w:r w:rsidR="00DF37BB">
          <w:rPr>
            <w:rFonts w:ascii="Franklin Gothic Book" w:hAnsi="Franklin Gothic Book" w:cs="Tahoma"/>
            <w:b/>
            <w:color w:val="FF0000"/>
            <w:sz w:val="20"/>
            <w:szCs w:val="20"/>
          </w:rPr>
          <w:t>/</w:t>
        </w:r>
      </w:ins>
      <w:del w:id="38" w:author="Dorota Waczlavová" w:date="2020-12-21T14:24:00Z">
        <w:r w:rsidR="00343B23" w:rsidRPr="00343B23" w:rsidDel="00DF37BB">
          <w:rPr>
            <w:rFonts w:ascii="Franklin Gothic Book" w:hAnsi="Franklin Gothic Book" w:cs="Tahoma"/>
            <w:bCs/>
            <w:sz w:val="20"/>
            <w:szCs w:val="20"/>
          </w:rPr>
          <w:delText>........................................................................................</w:delText>
        </w:r>
        <w:r w:rsidRPr="004F4CAC" w:rsidDel="00DF37BB">
          <w:rPr>
            <w:rFonts w:ascii="Franklin Gothic Book" w:hAnsi="Franklin Gothic Book"/>
            <w:sz w:val="20"/>
            <w:szCs w:val="20"/>
          </w:rPr>
          <w:tab/>
        </w:r>
      </w:del>
    </w:p>
    <w:p w14:paraId="3ED85BE1" w14:textId="058996D6" w:rsidR="00471BD5" w:rsidRPr="004F4CAC" w:rsidRDefault="00471BD5" w:rsidP="004F4CAC">
      <w:pPr>
        <w:pStyle w:val="Bezmezer1"/>
        <w:tabs>
          <w:tab w:val="left" w:pos="284"/>
        </w:tabs>
        <w:ind w:left="284"/>
        <w:rPr>
          <w:rFonts w:ascii="Franklin Gothic Book" w:hAnsi="Franklin Gothic Book"/>
          <w:sz w:val="20"/>
          <w:szCs w:val="20"/>
        </w:rPr>
      </w:pPr>
      <w:r w:rsidRPr="004F4CAC">
        <w:rPr>
          <w:rFonts w:ascii="Franklin Gothic Book" w:hAnsi="Franklin Gothic Book"/>
          <w:sz w:val="20"/>
          <w:szCs w:val="20"/>
        </w:rPr>
        <w:tab/>
        <w:t>DIČ:</w:t>
      </w:r>
      <w:r w:rsidRPr="004F4CAC">
        <w:rPr>
          <w:rFonts w:ascii="Franklin Gothic Book" w:hAnsi="Franklin Gothic Book"/>
          <w:sz w:val="20"/>
          <w:szCs w:val="20"/>
        </w:rPr>
        <w:tab/>
      </w:r>
      <w:r w:rsidRPr="004F4CAC">
        <w:rPr>
          <w:rFonts w:ascii="Franklin Gothic Book" w:hAnsi="Franklin Gothic Book"/>
          <w:sz w:val="20"/>
          <w:szCs w:val="20"/>
        </w:rPr>
        <w:tab/>
      </w:r>
      <w:r w:rsidRPr="004F4CAC">
        <w:rPr>
          <w:rFonts w:ascii="Franklin Gothic Book" w:hAnsi="Franklin Gothic Book"/>
          <w:sz w:val="20"/>
          <w:szCs w:val="20"/>
        </w:rPr>
        <w:tab/>
      </w:r>
      <w:r w:rsidRPr="004F4CAC">
        <w:rPr>
          <w:rFonts w:ascii="Franklin Gothic Book" w:hAnsi="Franklin Gothic Book"/>
          <w:sz w:val="20"/>
          <w:szCs w:val="20"/>
        </w:rPr>
        <w:tab/>
      </w:r>
      <w:ins w:id="39" w:author="Dorota Waczlavová" w:date="2020-12-21T14:23:00Z">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ins>
      <w:ins w:id="40" w:author="Dorota Waczlavová" w:date="2020-12-21T14:25:00Z">
        <w:r w:rsidR="00DF37BB">
          <w:rPr>
            <w:rFonts w:ascii="Franklin Gothic Book" w:hAnsi="Franklin Gothic Book" w:cs="Tahoma"/>
            <w:b/>
            <w:color w:val="FF0000"/>
            <w:sz w:val="20"/>
            <w:szCs w:val="20"/>
          </w:rPr>
          <w:t>/</w:t>
        </w:r>
      </w:ins>
      <w:del w:id="41" w:author="Dorota Waczlavová" w:date="2020-12-21T14:24:00Z">
        <w:r w:rsidR="00343B23" w:rsidRPr="00343B23" w:rsidDel="00DF37BB">
          <w:rPr>
            <w:rFonts w:ascii="Franklin Gothic Book" w:hAnsi="Franklin Gothic Book" w:cs="Tahoma"/>
            <w:bCs/>
            <w:sz w:val="20"/>
            <w:szCs w:val="20"/>
          </w:rPr>
          <w:delText>........................................................................................</w:delText>
        </w:r>
        <w:r w:rsidRPr="004F4CAC" w:rsidDel="00DF37BB">
          <w:rPr>
            <w:rFonts w:ascii="Franklin Gothic Book" w:hAnsi="Franklin Gothic Book"/>
            <w:sz w:val="20"/>
            <w:szCs w:val="20"/>
          </w:rPr>
          <w:tab/>
        </w:r>
      </w:del>
    </w:p>
    <w:p w14:paraId="0D49AD78" w14:textId="0A6C41B9" w:rsidR="00471BD5" w:rsidRPr="004F4CAC" w:rsidRDefault="00471BD5" w:rsidP="004F4CAC">
      <w:pPr>
        <w:pStyle w:val="Bezmezer1"/>
        <w:tabs>
          <w:tab w:val="left" w:pos="284"/>
        </w:tabs>
        <w:ind w:left="284"/>
        <w:rPr>
          <w:rFonts w:ascii="Franklin Gothic Book" w:hAnsi="Franklin Gothic Book"/>
          <w:sz w:val="20"/>
          <w:szCs w:val="20"/>
        </w:rPr>
      </w:pPr>
      <w:r w:rsidRPr="004F4CAC">
        <w:rPr>
          <w:rFonts w:ascii="Franklin Gothic Book" w:hAnsi="Franklin Gothic Book"/>
          <w:sz w:val="20"/>
          <w:szCs w:val="20"/>
        </w:rPr>
        <w:tab/>
        <w:t>IČ DPH:</w:t>
      </w:r>
      <w:r w:rsidR="00343B23">
        <w:rPr>
          <w:rFonts w:ascii="Franklin Gothic Book" w:hAnsi="Franklin Gothic Book"/>
          <w:sz w:val="20"/>
          <w:szCs w:val="20"/>
        </w:rPr>
        <w:tab/>
      </w:r>
      <w:r w:rsidR="00343B23">
        <w:rPr>
          <w:rFonts w:ascii="Franklin Gothic Book" w:hAnsi="Franklin Gothic Book"/>
          <w:sz w:val="20"/>
          <w:szCs w:val="20"/>
        </w:rPr>
        <w:tab/>
      </w:r>
      <w:r w:rsidR="00343B23">
        <w:rPr>
          <w:rFonts w:ascii="Franklin Gothic Book" w:hAnsi="Franklin Gothic Book"/>
          <w:sz w:val="20"/>
          <w:szCs w:val="20"/>
        </w:rPr>
        <w:tab/>
      </w:r>
      <w:r w:rsidR="00343B23">
        <w:rPr>
          <w:rFonts w:ascii="Franklin Gothic Book" w:hAnsi="Franklin Gothic Book"/>
          <w:sz w:val="20"/>
          <w:szCs w:val="20"/>
        </w:rPr>
        <w:tab/>
      </w:r>
      <w:ins w:id="42" w:author="Dorota Waczlavová" w:date="2020-12-21T14:23:00Z">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ins>
      <w:ins w:id="43" w:author="Dorota Waczlavová" w:date="2020-12-21T14:25:00Z">
        <w:r w:rsidR="00DF37BB">
          <w:rPr>
            <w:rFonts w:ascii="Franklin Gothic Book" w:hAnsi="Franklin Gothic Book" w:cs="Tahoma"/>
            <w:b/>
            <w:color w:val="FF0000"/>
            <w:sz w:val="20"/>
            <w:szCs w:val="20"/>
          </w:rPr>
          <w:t>/</w:t>
        </w:r>
      </w:ins>
      <w:del w:id="44" w:author="Dorota Waczlavová" w:date="2020-12-21T14:24:00Z">
        <w:r w:rsidR="00343B23" w:rsidRPr="00343B23" w:rsidDel="00DF37BB">
          <w:rPr>
            <w:rFonts w:ascii="Franklin Gothic Book" w:hAnsi="Franklin Gothic Book" w:cs="Tahoma"/>
            <w:bCs/>
            <w:sz w:val="20"/>
            <w:szCs w:val="20"/>
          </w:rPr>
          <w:delText>........................................................................................</w:delText>
        </w:r>
      </w:del>
    </w:p>
    <w:p w14:paraId="5E908931" w14:textId="76220F99" w:rsidR="00471BD5" w:rsidRPr="004F4CAC" w:rsidRDefault="00471BD5" w:rsidP="004F4CAC">
      <w:pPr>
        <w:pStyle w:val="Bezmezer1"/>
        <w:tabs>
          <w:tab w:val="left" w:pos="284"/>
        </w:tabs>
        <w:ind w:left="284"/>
        <w:rPr>
          <w:rFonts w:ascii="Franklin Gothic Book" w:hAnsi="Franklin Gothic Book"/>
          <w:sz w:val="20"/>
          <w:szCs w:val="20"/>
        </w:rPr>
      </w:pPr>
      <w:r w:rsidRPr="004F4CAC">
        <w:rPr>
          <w:rFonts w:ascii="Franklin Gothic Book" w:hAnsi="Franklin Gothic Book"/>
          <w:sz w:val="20"/>
          <w:szCs w:val="20"/>
        </w:rPr>
        <w:tab/>
        <w:t>Bankové spojenie:</w:t>
      </w:r>
      <w:r w:rsidR="00343B23">
        <w:rPr>
          <w:rFonts w:ascii="Franklin Gothic Book" w:hAnsi="Franklin Gothic Book"/>
          <w:sz w:val="20"/>
          <w:szCs w:val="20"/>
        </w:rPr>
        <w:tab/>
      </w:r>
      <w:r w:rsidR="00343B23">
        <w:rPr>
          <w:rFonts w:ascii="Franklin Gothic Book" w:hAnsi="Franklin Gothic Book"/>
          <w:sz w:val="20"/>
          <w:szCs w:val="20"/>
        </w:rPr>
        <w:tab/>
      </w:r>
      <w:ins w:id="45" w:author="Dorota Waczlavová" w:date="2020-12-21T14:23:00Z">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ins>
      <w:ins w:id="46" w:author="Dorota Waczlavová" w:date="2020-12-21T14:25:00Z">
        <w:r w:rsidR="00DF37BB">
          <w:rPr>
            <w:rFonts w:ascii="Franklin Gothic Book" w:hAnsi="Franklin Gothic Book" w:cs="Tahoma"/>
            <w:b/>
            <w:color w:val="FF0000"/>
            <w:sz w:val="20"/>
            <w:szCs w:val="20"/>
          </w:rPr>
          <w:t>/</w:t>
        </w:r>
      </w:ins>
      <w:del w:id="47" w:author="Dorota Waczlavová" w:date="2020-12-21T14:24:00Z">
        <w:r w:rsidR="00343B23" w:rsidRPr="00343B23" w:rsidDel="00DF37BB">
          <w:rPr>
            <w:rFonts w:ascii="Franklin Gothic Book" w:hAnsi="Franklin Gothic Book" w:cs="Tahoma"/>
            <w:bCs/>
            <w:sz w:val="20"/>
            <w:szCs w:val="20"/>
          </w:rPr>
          <w:delText>........................................................................................</w:delText>
        </w:r>
      </w:del>
    </w:p>
    <w:p w14:paraId="69EC0A45" w14:textId="13BD6608" w:rsidR="00471BD5" w:rsidRPr="004F4CAC" w:rsidRDefault="00471BD5" w:rsidP="004F4CAC">
      <w:pPr>
        <w:pStyle w:val="Bezmezer1"/>
        <w:tabs>
          <w:tab w:val="left" w:pos="284"/>
        </w:tabs>
        <w:ind w:left="284"/>
        <w:rPr>
          <w:rFonts w:ascii="Franklin Gothic Book" w:hAnsi="Franklin Gothic Book"/>
          <w:sz w:val="20"/>
          <w:szCs w:val="20"/>
        </w:rPr>
      </w:pPr>
      <w:r w:rsidRPr="004F4CAC">
        <w:rPr>
          <w:rFonts w:ascii="Franklin Gothic Book" w:hAnsi="Franklin Gothic Book"/>
          <w:sz w:val="20"/>
          <w:szCs w:val="20"/>
        </w:rPr>
        <w:tab/>
        <w:t>Číslo účtu:</w:t>
      </w:r>
      <w:r w:rsidR="00343B23">
        <w:rPr>
          <w:rFonts w:ascii="Franklin Gothic Book" w:hAnsi="Franklin Gothic Book"/>
          <w:sz w:val="20"/>
          <w:szCs w:val="20"/>
        </w:rPr>
        <w:tab/>
      </w:r>
      <w:r w:rsidR="00343B23">
        <w:rPr>
          <w:rFonts w:ascii="Franklin Gothic Book" w:hAnsi="Franklin Gothic Book"/>
          <w:sz w:val="20"/>
          <w:szCs w:val="20"/>
        </w:rPr>
        <w:tab/>
      </w:r>
      <w:r w:rsidR="00343B23">
        <w:rPr>
          <w:rFonts w:ascii="Franklin Gothic Book" w:hAnsi="Franklin Gothic Book"/>
          <w:sz w:val="20"/>
          <w:szCs w:val="20"/>
        </w:rPr>
        <w:tab/>
      </w:r>
      <w:ins w:id="48" w:author="Dorota Waczlavová" w:date="2020-12-21T14:24:00Z">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ins>
      <w:ins w:id="49" w:author="Dorota Waczlavová" w:date="2020-12-21T14:25:00Z">
        <w:r w:rsidR="00DF37BB">
          <w:rPr>
            <w:rFonts w:ascii="Franklin Gothic Book" w:hAnsi="Franklin Gothic Book" w:cs="Tahoma"/>
            <w:b/>
            <w:color w:val="FF0000"/>
            <w:sz w:val="20"/>
            <w:szCs w:val="20"/>
          </w:rPr>
          <w:t>/</w:t>
        </w:r>
      </w:ins>
      <w:del w:id="50" w:author="Dorota Waczlavová" w:date="2020-12-21T14:25:00Z">
        <w:r w:rsidR="00343B23" w:rsidRPr="00343B23" w:rsidDel="00DF37BB">
          <w:rPr>
            <w:rFonts w:ascii="Franklin Gothic Book" w:hAnsi="Franklin Gothic Book" w:cs="Tahoma"/>
            <w:bCs/>
            <w:sz w:val="20"/>
            <w:szCs w:val="20"/>
          </w:rPr>
          <w:delText>........................................................................................</w:delText>
        </w:r>
      </w:del>
    </w:p>
    <w:p w14:paraId="1F52E15E" w14:textId="640007B6" w:rsidR="00471BD5" w:rsidRPr="004F4CAC" w:rsidRDefault="00471BD5" w:rsidP="004F4CAC">
      <w:pPr>
        <w:pStyle w:val="Bezmezer1"/>
        <w:ind w:left="284" w:firstLine="425"/>
        <w:rPr>
          <w:rFonts w:ascii="Franklin Gothic Book" w:hAnsi="Franklin Gothic Book"/>
          <w:sz w:val="20"/>
          <w:szCs w:val="20"/>
        </w:rPr>
      </w:pPr>
      <w:r w:rsidRPr="004F4CAC">
        <w:rPr>
          <w:rFonts w:ascii="Franklin Gothic Book" w:hAnsi="Franklin Gothic Book"/>
          <w:sz w:val="20"/>
          <w:szCs w:val="20"/>
        </w:rPr>
        <w:t>IBAN:</w:t>
      </w:r>
      <w:r w:rsidR="00343B23">
        <w:rPr>
          <w:rFonts w:ascii="Franklin Gothic Book" w:hAnsi="Franklin Gothic Book"/>
          <w:sz w:val="20"/>
          <w:szCs w:val="20"/>
        </w:rPr>
        <w:tab/>
      </w:r>
      <w:r w:rsidR="00343B23">
        <w:rPr>
          <w:rFonts w:ascii="Franklin Gothic Book" w:hAnsi="Franklin Gothic Book"/>
          <w:sz w:val="20"/>
          <w:szCs w:val="20"/>
        </w:rPr>
        <w:tab/>
      </w:r>
      <w:r w:rsidR="00343B23">
        <w:rPr>
          <w:rFonts w:ascii="Franklin Gothic Book" w:hAnsi="Franklin Gothic Book"/>
          <w:sz w:val="20"/>
          <w:szCs w:val="20"/>
        </w:rPr>
        <w:tab/>
      </w:r>
      <w:r w:rsidR="00343B23">
        <w:rPr>
          <w:rFonts w:ascii="Franklin Gothic Book" w:hAnsi="Franklin Gothic Book"/>
          <w:sz w:val="20"/>
          <w:szCs w:val="20"/>
        </w:rPr>
        <w:tab/>
      </w:r>
      <w:ins w:id="51" w:author="Dorota Waczlavová" w:date="2020-12-21T14:24:00Z">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ins>
      <w:ins w:id="52" w:author="Dorota Waczlavová" w:date="2020-12-21T14:25:00Z">
        <w:r w:rsidR="00DF37BB">
          <w:rPr>
            <w:rFonts w:ascii="Franklin Gothic Book" w:hAnsi="Franklin Gothic Book" w:cs="Tahoma"/>
            <w:b/>
            <w:color w:val="FF0000"/>
            <w:sz w:val="20"/>
            <w:szCs w:val="20"/>
          </w:rPr>
          <w:t>/</w:t>
        </w:r>
      </w:ins>
      <w:del w:id="53" w:author="Dorota Waczlavová" w:date="2020-12-21T14:25:00Z">
        <w:r w:rsidR="00343B23" w:rsidRPr="00343B23" w:rsidDel="00DF37BB">
          <w:rPr>
            <w:rFonts w:ascii="Franklin Gothic Book" w:hAnsi="Franklin Gothic Book" w:cs="Tahoma"/>
            <w:bCs/>
            <w:sz w:val="20"/>
            <w:szCs w:val="20"/>
          </w:rPr>
          <w:delText>........................................................................................</w:delText>
        </w:r>
      </w:del>
    </w:p>
    <w:p w14:paraId="499CA6FE" w14:textId="7034C3E8" w:rsidR="00471BD5" w:rsidRPr="004F4CAC" w:rsidRDefault="00471BD5" w:rsidP="004F4CAC">
      <w:pPr>
        <w:pStyle w:val="Bezmezer1"/>
        <w:tabs>
          <w:tab w:val="left" w:pos="284"/>
        </w:tabs>
        <w:ind w:left="284"/>
        <w:rPr>
          <w:rFonts w:ascii="Franklin Gothic Book" w:hAnsi="Franklin Gothic Book"/>
          <w:sz w:val="20"/>
          <w:szCs w:val="20"/>
        </w:rPr>
      </w:pPr>
      <w:r w:rsidRPr="004F4CAC">
        <w:rPr>
          <w:rFonts w:ascii="Franklin Gothic Book" w:hAnsi="Franklin Gothic Book"/>
          <w:sz w:val="20"/>
          <w:szCs w:val="20"/>
        </w:rPr>
        <w:tab/>
        <w:t>Tel. :</w:t>
      </w:r>
      <w:r w:rsidR="00343B23">
        <w:rPr>
          <w:rFonts w:ascii="Franklin Gothic Book" w:hAnsi="Franklin Gothic Book"/>
          <w:sz w:val="20"/>
          <w:szCs w:val="20"/>
        </w:rPr>
        <w:tab/>
      </w:r>
      <w:r w:rsidR="00343B23">
        <w:rPr>
          <w:rFonts w:ascii="Franklin Gothic Book" w:hAnsi="Franklin Gothic Book"/>
          <w:sz w:val="20"/>
          <w:szCs w:val="20"/>
        </w:rPr>
        <w:tab/>
      </w:r>
      <w:r w:rsidR="00343B23">
        <w:rPr>
          <w:rFonts w:ascii="Franklin Gothic Book" w:hAnsi="Franklin Gothic Book"/>
          <w:sz w:val="20"/>
          <w:szCs w:val="20"/>
        </w:rPr>
        <w:tab/>
      </w:r>
      <w:r w:rsidR="00343B23">
        <w:rPr>
          <w:rFonts w:ascii="Franklin Gothic Book" w:hAnsi="Franklin Gothic Book"/>
          <w:sz w:val="20"/>
          <w:szCs w:val="20"/>
        </w:rPr>
        <w:tab/>
      </w:r>
      <w:ins w:id="54" w:author="Dorota Waczlavová" w:date="2020-12-21T14:24:00Z">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ins>
      <w:ins w:id="55" w:author="Dorota Waczlavová" w:date="2020-12-21T14:25:00Z">
        <w:r w:rsidR="00DF37BB">
          <w:rPr>
            <w:rFonts w:ascii="Franklin Gothic Book" w:hAnsi="Franklin Gothic Book" w:cs="Tahoma"/>
            <w:b/>
            <w:color w:val="FF0000"/>
            <w:sz w:val="20"/>
            <w:szCs w:val="20"/>
          </w:rPr>
          <w:t>/</w:t>
        </w:r>
      </w:ins>
      <w:del w:id="56" w:author="Dorota Waczlavová" w:date="2020-12-21T14:25:00Z">
        <w:r w:rsidR="00343B23" w:rsidRPr="00343B23" w:rsidDel="00DF37BB">
          <w:rPr>
            <w:rFonts w:ascii="Franklin Gothic Book" w:hAnsi="Franklin Gothic Book" w:cs="Tahoma"/>
            <w:bCs/>
            <w:sz w:val="20"/>
            <w:szCs w:val="20"/>
          </w:rPr>
          <w:delText>........................................................................................</w:delText>
        </w:r>
      </w:del>
    </w:p>
    <w:p w14:paraId="59511144" w14:textId="334C7F9D" w:rsidR="00471BD5" w:rsidRPr="004F4CAC" w:rsidDel="00DF37BB" w:rsidRDefault="00471BD5" w:rsidP="004F4CAC">
      <w:pPr>
        <w:pStyle w:val="Bezmezer1"/>
        <w:tabs>
          <w:tab w:val="left" w:pos="284"/>
        </w:tabs>
        <w:ind w:left="284"/>
        <w:rPr>
          <w:del w:id="57" w:author="Dorota Waczlavová" w:date="2020-12-21T14:25:00Z"/>
          <w:rFonts w:ascii="Franklin Gothic Book" w:hAnsi="Franklin Gothic Book"/>
          <w:b/>
          <w:sz w:val="20"/>
          <w:szCs w:val="20"/>
        </w:rPr>
      </w:pPr>
      <w:r w:rsidRPr="004F4CAC">
        <w:rPr>
          <w:rFonts w:ascii="Franklin Gothic Book" w:hAnsi="Franklin Gothic Book"/>
          <w:sz w:val="20"/>
          <w:szCs w:val="20"/>
        </w:rPr>
        <w:tab/>
        <w:t>e-mail :</w:t>
      </w:r>
      <w:r w:rsidR="00343B23">
        <w:rPr>
          <w:rFonts w:ascii="Franklin Gothic Book" w:hAnsi="Franklin Gothic Book"/>
          <w:sz w:val="20"/>
          <w:szCs w:val="20"/>
        </w:rPr>
        <w:tab/>
      </w:r>
      <w:r w:rsidR="00343B23">
        <w:rPr>
          <w:rFonts w:ascii="Franklin Gothic Book" w:hAnsi="Franklin Gothic Book"/>
          <w:sz w:val="20"/>
          <w:szCs w:val="20"/>
        </w:rPr>
        <w:tab/>
      </w:r>
      <w:r w:rsidR="00343B23">
        <w:rPr>
          <w:rFonts w:ascii="Franklin Gothic Book" w:hAnsi="Franklin Gothic Book"/>
          <w:sz w:val="20"/>
          <w:szCs w:val="20"/>
        </w:rPr>
        <w:tab/>
      </w:r>
      <w:r w:rsidR="00343B23">
        <w:rPr>
          <w:rFonts w:ascii="Franklin Gothic Book" w:hAnsi="Franklin Gothic Book"/>
          <w:sz w:val="20"/>
          <w:szCs w:val="20"/>
        </w:rPr>
        <w:tab/>
      </w:r>
      <w:ins w:id="58" w:author="Dorota Waczlavová" w:date="2020-12-21T14:24:00Z">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ins>
      <w:ins w:id="59" w:author="Dorota Waczlavová" w:date="2020-12-21T14:25:00Z">
        <w:r w:rsidR="00DF37BB">
          <w:rPr>
            <w:rFonts w:ascii="Franklin Gothic Book" w:hAnsi="Franklin Gothic Book" w:cs="Tahoma"/>
            <w:b/>
            <w:color w:val="FF0000"/>
            <w:sz w:val="20"/>
            <w:szCs w:val="20"/>
          </w:rPr>
          <w:t>/</w:t>
        </w:r>
      </w:ins>
      <w:del w:id="60" w:author="Dorota Waczlavová" w:date="2020-12-21T14:25:00Z">
        <w:r w:rsidR="00343B23" w:rsidRPr="00343B23" w:rsidDel="00DF37BB">
          <w:rPr>
            <w:rFonts w:ascii="Franklin Gothic Book" w:hAnsi="Franklin Gothic Book" w:cs="Tahoma"/>
            <w:bCs/>
            <w:sz w:val="20"/>
            <w:szCs w:val="20"/>
          </w:rPr>
          <w:delText>........................................................................................</w:delText>
        </w:r>
        <w:r w:rsidR="00343B23" w:rsidDel="00DF37BB">
          <w:rPr>
            <w:rFonts w:ascii="Franklin Gothic Book" w:hAnsi="Franklin Gothic Book"/>
            <w:sz w:val="20"/>
            <w:szCs w:val="20"/>
          </w:rPr>
          <w:tab/>
        </w:r>
      </w:del>
    </w:p>
    <w:p w14:paraId="51D2DE2F" w14:textId="131C7EF9" w:rsidR="00970E36" w:rsidRDefault="00970E36" w:rsidP="00DF37BB">
      <w:pPr>
        <w:pStyle w:val="Bezmezer1"/>
        <w:tabs>
          <w:tab w:val="left" w:pos="284"/>
        </w:tabs>
        <w:ind w:left="284"/>
        <w:rPr>
          <w:rFonts w:ascii="Franklin Gothic Book" w:hAnsi="Franklin Gothic Book"/>
          <w:b/>
          <w:sz w:val="20"/>
          <w:szCs w:val="20"/>
        </w:rPr>
        <w:pPrChange w:id="61" w:author="Dorota Waczlavová" w:date="2020-12-21T14:25:00Z">
          <w:pPr>
            <w:jc w:val="both"/>
          </w:pPr>
        </w:pPrChange>
      </w:pPr>
    </w:p>
    <w:p w14:paraId="76019E2E" w14:textId="59958C3E" w:rsidR="004F4CAC" w:rsidRPr="004F4CAC" w:rsidRDefault="004F4CAC" w:rsidP="004F4CAC">
      <w:pPr>
        <w:rPr>
          <w:rFonts w:ascii="Franklin Gothic Book" w:hAnsi="Franklin Gothic Book" w:cs="Tahoma"/>
          <w:color w:val="000000"/>
          <w:sz w:val="20"/>
          <w:szCs w:val="20"/>
        </w:rPr>
      </w:pPr>
      <w:r w:rsidRPr="004F4CAC">
        <w:rPr>
          <w:rFonts w:ascii="Franklin Gothic Book" w:hAnsi="Franklin Gothic Book" w:cs="Tahoma"/>
          <w:color w:val="000000"/>
          <w:sz w:val="20"/>
          <w:szCs w:val="20"/>
        </w:rPr>
        <w:t>(ďalej len „</w:t>
      </w:r>
      <w:r>
        <w:rPr>
          <w:rFonts w:ascii="Franklin Gothic Book" w:hAnsi="Franklin Gothic Book" w:cs="Tahoma"/>
          <w:color w:val="000000"/>
          <w:sz w:val="20"/>
          <w:szCs w:val="20"/>
        </w:rPr>
        <w:t>zhotoviteľ</w:t>
      </w:r>
      <w:r w:rsidRPr="004F4CAC">
        <w:rPr>
          <w:rFonts w:ascii="Franklin Gothic Book" w:hAnsi="Franklin Gothic Book" w:cs="Tahoma"/>
          <w:color w:val="000000"/>
          <w:sz w:val="20"/>
          <w:szCs w:val="20"/>
        </w:rPr>
        <w:t>“</w:t>
      </w:r>
      <w:r w:rsidR="00343B23">
        <w:rPr>
          <w:rFonts w:ascii="Franklin Gothic Book" w:hAnsi="Franklin Gothic Book" w:cs="Tahoma"/>
          <w:color w:val="000000"/>
          <w:sz w:val="20"/>
          <w:szCs w:val="20"/>
        </w:rPr>
        <w:t>, alebo spoločne ako „zmluvná strana“, „zmluvné strany“</w:t>
      </w:r>
      <w:r w:rsidRPr="004F4CAC">
        <w:rPr>
          <w:rFonts w:ascii="Franklin Gothic Book" w:hAnsi="Franklin Gothic Book" w:cs="Tahoma"/>
          <w:color w:val="000000"/>
          <w:sz w:val="20"/>
          <w:szCs w:val="20"/>
        </w:rPr>
        <w:t>)</w:t>
      </w:r>
    </w:p>
    <w:p w14:paraId="473FCF54" w14:textId="77777777" w:rsidR="004F4CAC" w:rsidRPr="004F4CAC" w:rsidRDefault="004F4CAC" w:rsidP="004F4CAC">
      <w:pPr>
        <w:jc w:val="both"/>
        <w:rPr>
          <w:rFonts w:ascii="Franklin Gothic Book" w:hAnsi="Franklin Gothic Book"/>
          <w:b/>
          <w:sz w:val="20"/>
          <w:szCs w:val="20"/>
        </w:rPr>
      </w:pPr>
    </w:p>
    <w:p w14:paraId="21A29C73" w14:textId="77777777" w:rsidR="00970E36" w:rsidRPr="004F4CAC" w:rsidRDefault="00970E36" w:rsidP="004F4CAC">
      <w:pPr>
        <w:jc w:val="both"/>
        <w:rPr>
          <w:rFonts w:ascii="Franklin Gothic Book" w:hAnsi="Franklin Gothic Book"/>
          <w:b/>
          <w:sz w:val="20"/>
          <w:szCs w:val="20"/>
        </w:rPr>
      </w:pPr>
    </w:p>
    <w:p w14:paraId="16103453" w14:textId="77777777" w:rsidR="00471BD5" w:rsidRPr="004F4CAC" w:rsidRDefault="00471BD5" w:rsidP="004F4CAC">
      <w:pPr>
        <w:pStyle w:val="Nadpis1"/>
        <w:rPr>
          <w:rFonts w:ascii="Franklin Gothic Book" w:hAnsi="Franklin Gothic Book"/>
          <w:caps/>
          <w:sz w:val="20"/>
          <w:szCs w:val="20"/>
        </w:rPr>
      </w:pPr>
      <w:r w:rsidRPr="004F4CAC">
        <w:rPr>
          <w:rFonts w:ascii="Franklin Gothic Book" w:hAnsi="Franklin Gothic Book"/>
          <w:sz w:val="20"/>
          <w:szCs w:val="20"/>
        </w:rPr>
        <w:t>Čl. II. PREDMET  ZMLUVY</w:t>
      </w:r>
    </w:p>
    <w:p w14:paraId="06B406BC" w14:textId="77777777" w:rsidR="00471BD5" w:rsidRPr="004F4CAC" w:rsidRDefault="00471BD5" w:rsidP="004F4CAC">
      <w:pPr>
        <w:rPr>
          <w:rFonts w:ascii="Franklin Gothic Book" w:hAnsi="Franklin Gothic Book"/>
          <w:b/>
          <w:sz w:val="20"/>
          <w:szCs w:val="20"/>
        </w:rPr>
      </w:pPr>
    </w:p>
    <w:p w14:paraId="5E35EE33" w14:textId="77777777" w:rsidR="0062032A" w:rsidRPr="004F4CAC" w:rsidRDefault="0062032A" w:rsidP="004F4CAC">
      <w:pPr>
        <w:autoSpaceDE w:val="0"/>
        <w:autoSpaceDN w:val="0"/>
        <w:adjustRightInd w:val="0"/>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Zhotoviteľ sa zaväzuje za podmienok dohodnutých v tejto zmluve zhotoviť a objednávateľovi odovzdať dielo: </w:t>
      </w:r>
    </w:p>
    <w:p w14:paraId="55FFF32B" w14:textId="29513089" w:rsidR="0062032A" w:rsidRPr="004F4CAC" w:rsidRDefault="008E498B" w:rsidP="004F4CAC">
      <w:pPr>
        <w:autoSpaceDE w:val="0"/>
        <w:autoSpaceDN w:val="0"/>
        <w:adjustRightInd w:val="0"/>
        <w:jc w:val="both"/>
        <w:rPr>
          <w:rFonts w:ascii="Franklin Gothic Book" w:hAnsi="Franklin Gothic Book" w:cs="Tahoma"/>
          <w:sz w:val="20"/>
          <w:szCs w:val="20"/>
          <w:lang w:eastAsia="cs-CZ"/>
        </w:rPr>
      </w:pPr>
      <w:r w:rsidRPr="008E498B">
        <w:rPr>
          <w:rFonts w:ascii="Franklin Gothic Book" w:hAnsi="Franklin Gothic Book" w:cs="Tahoma"/>
          <w:b/>
          <w:sz w:val="20"/>
          <w:szCs w:val="20"/>
          <w:lang w:eastAsia="cs-CZ"/>
        </w:rPr>
        <w:t>Priemyselná budova –</w:t>
      </w:r>
      <w:r>
        <w:rPr>
          <w:rFonts w:ascii="Franklin Gothic Book" w:hAnsi="Franklin Gothic Book" w:cs="Tahoma"/>
          <w:b/>
          <w:sz w:val="20"/>
          <w:szCs w:val="20"/>
          <w:lang w:eastAsia="cs-CZ"/>
        </w:rPr>
        <w:t xml:space="preserve"> </w:t>
      </w:r>
      <w:r w:rsidRPr="008E498B">
        <w:rPr>
          <w:rFonts w:ascii="Franklin Gothic Book" w:hAnsi="Franklin Gothic Book" w:cs="Tahoma"/>
          <w:b/>
          <w:sz w:val="20"/>
          <w:szCs w:val="20"/>
          <w:lang w:eastAsia="cs-CZ"/>
        </w:rPr>
        <w:t>rekonštrukcia, Cintorínska 57, Šurany</w:t>
      </w:r>
      <w:r>
        <w:rPr>
          <w:rFonts w:ascii="Franklin Gothic Book" w:hAnsi="Franklin Gothic Book" w:cs="Tahoma"/>
          <w:b/>
          <w:sz w:val="20"/>
          <w:szCs w:val="20"/>
          <w:lang w:eastAsia="cs-CZ"/>
        </w:rPr>
        <w:t xml:space="preserve"> </w:t>
      </w:r>
      <w:r w:rsidR="0062032A" w:rsidRPr="004F4CAC">
        <w:rPr>
          <w:rFonts w:ascii="Franklin Gothic Book" w:hAnsi="Franklin Gothic Book" w:cs="Tahoma"/>
          <w:sz w:val="20"/>
          <w:szCs w:val="20"/>
          <w:lang w:eastAsia="cs-CZ"/>
        </w:rPr>
        <w:t xml:space="preserve">v rámci projektu „Energetické úspory v spoločnosti </w:t>
      </w:r>
      <w:r>
        <w:rPr>
          <w:rFonts w:ascii="Franklin Gothic Book" w:hAnsi="Franklin Gothic Book" w:cs="Tahoma"/>
          <w:sz w:val="20"/>
          <w:szCs w:val="20"/>
          <w:lang w:eastAsia="cs-CZ"/>
        </w:rPr>
        <w:t>LOKO TRANS Slovakia, s.r.o.</w:t>
      </w:r>
      <w:r w:rsidR="0062032A" w:rsidRPr="004F4CAC">
        <w:rPr>
          <w:rFonts w:ascii="Franklin Gothic Book" w:hAnsi="Franklin Gothic Book" w:cs="Tahoma"/>
          <w:sz w:val="20"/>
          <w:szCs w:val="20"/>
          <w:lang w:eastAsia="cs-CZ"/>
        </w:rPr>
        <w:t>“.</w:t>
      </w:r>
    </w:p>
    <w:p w14:paraId="2DA27099" w14:textId="77777777" w:rsidR="00471BD5" w:rsidRPr="004F4CAC" w:rsidRDefault="00471BD5" w:rsidP="004F4CAC">
      <w:pPr>
        <w:rPr>
          <w:rFonts w:ascii="Franklin Gothic Book" w:hAnsi="Franklin Gothic Book" w:cs="Tahoma"/>
          <w:sz w:val="20"/>
          <w:szCs w:val="20"/>
          <w:lang w:eastAsia="cs-CZ"/>
        </w:rPr>
      </w:pPr>
    </w:p>
    <w:p w14:paraId="4BC66750" w14:textId="77777777" w:rsidR="00471BD5" w:rsidRPr="004F4CAC" w:rsidRDefault="00471BD5" w:rsidP="004F4CAC">
      <w:pPr>
        <w:pStyle w:val="Bezriadkovania"/>
        <w:numPr>
          <w:ilvl w:val="0"/>
          <w:numId w:val="18"/>
        </w:numPr>
        <w:jc w:val="both"/>
        <w:rPr>
          <w:rFonts w:ascii="Franklin Gothic Book" w:hAnsi="Franklin Gothic Book" w:cs="Tahoma"/>
          <w:color w:val="000000" w:themeColor="text1"/>
          <w:sz w:val="20"/>
          <w:szCs w:val="20"/>
          <w:lang w:eastAsia="cs-CZ"/>
        </w:rPr>
      </w:pPr>
      <w:r w:rsidRPr="004F4CAC">
        <w:rPr>
          <w:rFonts w:ascii="Franklin Gothic Book" w:hAnsi="Franklin Gothic Book" w:cs="Tahoma"/>
          <w:color w:val="000000" w:themeColor="text1"/>
          <w:sz w:val="20"/>
          <w:szCs w:val="20"/>
          <w:lang w:eastAsia="cs-CZ"/>
        </w:rPr>
        <w:t>Rozsah diela, jeho kvalita a konštrukčné riešenie je určené:</w:t>
      </w:r>
    </w:p>
    <w:p w14:paraId="157637B7" w14:textId="6DB8A4AA" w:rsidR="00471BD5" w:rsidRPr="004F4CAC" w:rsidRDefault="00471BD5" w:rsidP="004F4CAC">
      <w:pPr>
        <w:pStyle w:val="Odsekzoznamu"/>
        <w:numPr>
          <w:ilvl w:val="0"/>
          <w:numId w:val="10"/>
        </w:numPr>
        <w:autoSpaceDE w:val="0"/>
        <w:autoSpaceDN w:val="0"/>
        <w:adjustRightInd w:val="0"/>
        <w:contextualSpacing/>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Popisom stavebných prác a činností pri realizácii diela v</w:t>
      </w:r>
      <w:ins w:id="62" w:author="Waczlavová Zuzana, JUDr." w:date="2020-12-15T09:51:00Z">
        <w:r w:rsidR="00DD5A81">
          <w:rPr>
            <w:rFonts w:ascii="Franklin Gothic Book" w:hAnsi="Franklin Gothic Book" w:cs="Tahoma"/>
            <w:sz w:val="20"/>
            <w:szCs w:val="20"/>
            <w:lang w:eastAsia="cs-CZ"/>
          </w:rPr>
          <w:t xml:space="preserve">o výzve na predloženie cenovej ponuky </w:t>
        </w:r>
      </w:ins>
      <w:del w:id="63" w:author="Waczlavová Zuzana, JUDr." w:date="2020-12-15T09:51:00Z">
        <w:r w:rsidRPr="004F4CAC" w:rsidDel="00DD5A81">
          <w:rPr>
            <w:rFonts w:ascii="Franklin Gothic Book" w:hAnsi="Franklin Gothic Book" w:cs="Tahoma"/>
            <w:sz w:val="20"/>
            <w:szCs w:val="20"/>
            <w:lang w:eastAsia="cs-CZ"/>
          </w:rPr>
          <w:delText> súťažných podkladoch</w:delText>
        </w:r>
      </w:del>
      <w:r w:rsidRPr="004F4CAC">
        <w:rPr>
          <w:rFonts w:ascii="Franklin Gothic Book" w:hAnsi="Franklin Gothic Book" w:cs="Tahoma"/>
          <w:sz w:val="20"/>
          <w:szCs w:val="20"/>
          <w:lang w:eastAsia="cs-CZ"/>
        </w:rPr>
        <w:t xml:space="preserve"> predložených objednávateľom ako podklad pre spracovanie cenovej ponuky do súťaže o uzavretie tejto zmluvy o dielo</w:t>
      </w:r>
    </w:p>
    <w:p w14:paraId="73441E2D" w14:textId="77777777" w:rsidR="00471BD5" w:rsidRPr="004F4CAC" w:rsidRDefault="00471BD5" w:rsidP="004F4CAC">
      <w:pPr>
        <w:pStyle w:val="Odsekzoznamu"/>
        <w:numPr>
          <w:ilvl w:val="0"/>
          <w:numId w:val="10"/>
        </w:numPr>
        <w:autoSpaceDE w:val="0"/>
        <w:autoSpaceDN w:val="0"/>
        <w:adjustRightInd w:val="0"/>
        <w:contextualSpacing/>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Projektovou dokumentáciou </w:t>
      </w:r>
    </w:p>
    <w:p w14:paraId="1746951E" w14:textId="77777777" w:rsidR="00471BD5" w:rsidRPr="004F4CAC" w:rsidRDefault="00471BD5" w:rsidP="004F4CAC">
      <w:pPr>
        <w:pStyle w:val="Odsekzoznamu"/>
        <w:numPr>
          <w:ilvl w:val="0"/>
          <w:numId w:val="10"/>
        </w:numPr>
        <w:autoSpaceDE w:val="0"/>
        <w:autoSpaceDN w:val="0"/>
        <w:adjustRightInd w:val="0"/>
        <w:contextualSpacing/>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Špecifikáciami a množstvami stavebných prác uvedenými v rozpočte, ktorý je prílohou tejto zmluvy</w:t>
      </w:r>
    </w:p>
    <w:p w14:paraId="09D3619D" w14:textId="77777777" w:rsidR="00471BD5" w:rsidRPr="004F4CAC" w:rsidRDefault="00471BD5" w:rsidP="004F4CAC">
      <w:pPr>
        <w:pStyle w:val="Odsekzoznamu"/>
        <w:autoSpaceDE w:val="0"/>
        <w:autoSpaceDN w:val="0"/>
        <w:adjustRightInd w:val="0"/>
        <w:jc w:val="both"/>
        <w:rPr>
          <w:rFonts w:ascii="Franklin Gothic Book" w:hAnsi="Franklin Gothic Book" w:cs="Tahoma"/>
          <w:sz w:val="20"/>
          <w:szCs w:val="20"/>
          <w:lang w:eastAsia="cs-CZ"/>
        </w:rPr>
      </w:pPr>
    </w:p>
    <w:p w14:paraId="0D5482FA" w14:textId="09C9690E" w:rsidR="00471BD5" w:rsidRPr="004F4CAC" w:rsidRDefault="00471BD5" w:rsidP="004F4CAC">
      <w:pPr>
        <w:ind w:left="360"/>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Zhotoviteľ vyhlasuje, že mu je známy rozsah prác a výkonov vyžadovaných touto zmluvou o dielo a  že sú mu známe všetky podstatné okolnosti na riadne a včasné vykonanie diela, tak, ako bolo možné pri vynaložení primeranej odbornej starostlivosti  zistiť a predpokladať z obsahu uvedených podkladov v čase  predloženia súťažnej ponuky zhotoviteľa.</w:t>
      </w:r>
    </w:p>
    <w:p w14:paraId="7E317A79" w14:textId="77777777" w:rsidR="00471BD5" w:rsidRPr="004F4CAC" w:rsidRDefault="00471BD5" w:rsidP="004F4CAC">
      <w:pPr>
        <w:ind w:left="1410"/>
        <w:jc w:val="both"/>
        <w:rPr>
          <w:rFonts w:ascii="Franklin Gothic Book" w:hAnsi="Franklin Gothic Book" w:cs="Tahoma"/>
          <w:sz w:val="20"/>
          <w:szCs w:val="20"/>
          <w:lang w:eastAsia="cs-CZ"/>
        </w:rPr>
      </w:pPr>
    </w:p>
    <w:p w14:paraId="4B346300" w14:textId="77777777" w:rsidR="00471BD5" w:rsidRPr="004F4CAC" w:rsidRDefault="00471BD5" w:rsidP="004F4CAC">
      <w:pPr>
        <w:pStyle w:val="Bezriadkovania"/>
        <w:numPr>
          <w:ilvl w:val="0"/>
          <w:numId w:val="18"/>
        </w:numPr>
        <w:jc w:val="both"/>
        <w:rPr>
          <w:rFonts w:ascii="Franklin Gothic Book" w:hAnsi="Franklin Gothic Book" w:cs="Tahoma"/>
          <w:color w:val="000000" w:themeColor="text1"/>
          <w:sz w:val="20"/>
          <w:szCs w:val="20"/>
          <w:lang w:eastAsia="cs-CZ"/>
        </w:rPr>
      </w:pPr>
      <w:r w:rsidRPr="004F4CAC">
        <w:rPr>
          <w:rFonts w:ascii="Franklin Gothic Book" w:hAnsi="Franklin Gothic Book" w:cs="Tahoma"/>
          <w:color w:val="000000" w:themeColor="text1"/>
          <w:sz w:val="20"/>
          <w:szCs w:val="20"/>
          <w:lang w:eastAsia="cs-CZ"/>
        </w:rPr>
        <w:t xml:space="preserve">Súčasťou záväzku zhotoviteľa je aj vykonanie predpísaných skúšok kvality a funkčnosti diela a odovzdanie dokladov o zhotovení diela (atesty, certifikáty, potvrdenia o zhode, projekt skutočného </w:t>
      </w:r>
      <w:r w:rsidRPr="004F4CAC">
        <w:rPr>
          <w:rFonts w:ascii="Franklin Gothic Book" w:hAnsi="Franklin Gothic Book" w:cs="Tahoma"/>
          <w:color w:val="000000" w:themeColor="text1"/>
          <w:sz w:val="20"/>
          <w:szCs w:val="20"/>
          <w:lang w:eastAsia="cs-CZ"/>
        </w:rPr>
        <w:lastRenderedPageBreak/>
        <w:t xml:space="preserve">vyhotovenia, revízne správy elektroinštalácie a bleskozvodov) potrebných ku kolaudačnému konaniu diela. </w:t>
      </w:r>
    </w:p>
    <w:p w14:paraId="33C6D855" w14:textId="77777777" w:rsidR="00471BD5" w:rsidRPr="004F4CAC" w:rsidRDefault="00471BD5" w:rsidP="004F4CAC">
      <w:pPr>
        <w:pStyle w:val="Bezriadkovania"/>
        <w:ind w:left="360"/>
        <w:jc w:val="both"/>
        <w:rPr>
          <w:rFonts w:ascii="Franklin Gothic Book" w:hAnsi="Franklin Gothic Book" w:cs="Tahoma"/>
          <w:color w:val="000000" w:themeColor="text1"/>
          <w:sz w:val="20"/>
          <w:szCs w:val="20"/>
          <w:lang w:eastAsia="cs-CZ"/>
        </w:rPr>
      </w:pPr>
      <w:r w:rsidRPr="004F4CAC">
        <w:rPr>
          <w:rFonts w:ascii="Franklin Gothic Book" w:hAnsi="Franklin Gothic Book" w:cs="Tahoma"/>
          <w:color w:val="000000" w:themeColor="text1"/>
          <w:sz w:val="20"/>
          <w:szCs w:val="20"/>
          <w:lang w:eastAsia="cs-CZ"/>
        </w:rPr>
        <w:t>Zhotoviteľ zhotoví dielo na vlastný náklad a nebezpečenstvo, s odbornou starostlivosťou,   v súlade s podmienkami právoplatného stavebného povolenia, v súlade s platnými právnymi predpismi a záväznými technickými normami (STN a EN).</w:t>
      </w:r>
    </w:p>
    <w:p w14:paraId="6E660CD8" w14:textId="77777777" w:rsidR="00471BD5" w:rsidRPr="004F4CAC" w:rsidRDefault="00471BD5" w:rsidP="004F4CAC">
      <w:pPr>
        <w:jc w:val="both"/>
        <w:rPr>
          <w:rFonts w:ascii="Franklin Gothic Book" w:hAnsi="Franklin Gothic Book" w:cs="Tahoma"/>
          <w:sz w:val="20"/>
          <w:szCs w:val="20"/>
          <w:lang w:eastAsia="cs-CZ"/>
        </w:rPr>
      </w:pPr>
    </w:p>
    <w:p w14:paraId="5C079DBF" w14:textId="1DE97A00" w:rsidR="00471BD5" w:rsidRPr="004F4CAC" w:rsidRDefault="00471BD5" w:rsidP="004F4CAC">
      <w:pPr>
        <w:pStyle w:val="Bezriadkovania"/>
        <w:numPr>
          <w:ilvl w:val="0"/>
          <w:numId w:val="18"/>
        </w:numPr>
        <w:jc w:val="both"/>
        <w:rPr>
          <w:rFonts w:ascii="Franklin Gothic Book" w:hAnsi="Franklin Gothic Book" w:cs="Tahoma"/>
          <w:color w:val="000000" w:themeColor="text1"/>
          <w:sz w:val="20"/>
          <w:szCs w:val="20"/>
          <w:lang w:eastAsia="cs-CZ"/>
        </w:rPr>
      </w:pPr>
      <w:r w:rsidRPr="004F4CAC">
        <w:rPr>
          <w:rFonts w:ascii="Franklin Gothic Book" w:hAnsi="Franklin Gothic Book" w:cs="Tahoma"/>
          <w:color w:val="000000" w:themeColor="text1"/>
          <w:sz w:val="20"/>
          <w:szCs w:val="20"/>
          <w:lang w:eastAsia="cs-CZ"/>
        </w:rPr>
        <w:t>Veci pre zhotovenie diela, včítane subdodávok zabezpečuje zhotoviteľ, ak sa zmluvné strany osobitne nedohodnú inak. Zhotoviteľ sa zaväzuje, že v zmluvách uzatvorených so svojimi jednotlivými subdodávateľmi nebude dohodnutá tzv. výhrada vlastníctva, teda také ustanovenie, ktoré by stanovovalo, že zhotovované dielo alebo akákoľvek jeho časť je až do úplného zaplatenia ceny za dielo vo vlastníctve subdodávateľa. Dielo musí vždy priamo prechádzať do vlastníctva objednávateľa podľa tejto zmluvy o dielo.</w:t>
      </w:r>
    </w:p>
    <w:p w14:paraId="2B3B9C27" w14:textId="77777777" w:rsidR="00471BD5" w:rsidRPr="004F4CAC" w:rsidRDefault="00471BD5" w:rsidP="004F4CAC">
      <w:pPr>
        <w:pStyle w:val="Bezriadkovania"/>
        <w:ind w:left="360"/>
        <w:jc w:val="both"/>
        <w:rPr>
          <w:rFonts w:ascii="Franklin Gothic Book" w:hAnsi="Franklin Gothic Book" w:cs="Tahoma"/>
          <w:color w:val="000000" w:themeColor="text1"/>
          <w:sz w:val="20"/>
          <w:szCs w:val="20"/>
          <w:lang w:eastAsia="cs-CZ"/>
        </w:rPr>
      </w:pPr>
    </w:p>
    <w:p w14:paraId="28E24FFF" w14:textId="77CFD047" w:rsidR="00471BD5" w:rsidRPr="004F4CAC" w:rsidRDefault="00471BD5" w:rsidP="004F4CAC">
      <w:pPr>
        <w:pStyle w:val="Bezriadkovania"/>
        <w:numPr>
          <w:ilvl w:val="0"/>
          <w:numId w:val="18"/>
        </w:numPr>
        <w:jc w:val="both"/>
        <w:rPr>
          <w:rFonts w:ascii="Franklin Gothic Book" w:hAnsi="Franklin Gothic Book" w:cs="Tahoma"/>
          <w:color w:val="000000" w:themeColor="text1"/>
          <w:sz w:val="20"/>
          <w:szCs w:val="20"/>
          <w:lang w:eastAsia="cs-CZ"/>
        </w:rPr>
      </w:pPr>
      <w:r w:rsidRPr="004F4CAC">
        <w:rPr>
          <w:rFonts w:ascii="Franklin Gothic Book" w:hAnsi="Franklin Gothic Book" w:cs="Tahoma"/>
          <w:color w:val="000000" w:themeColor="text1"/>
          <w:sz w:val="20"/>
          <w:szCs w:val="20"/>
          <w:lang w:eastAsia="cs-CZ"/>
        </w:rPr>
        <w:t>Zhotoviteľ sa zaväzuje odovzdať dielo naraz po dokončení.</w:t>
      </w:r>
    </w:p>
    <w:p w14:paraId="0D23BC96" w14:textId="77777777" w:rsidR="00471BD5" w:rsidRPr="004F4CAC" w:rsidRDefault="00471BD5" w:rsidP="004F4CAC">
      <w:pPr>
        <w:pStyle w:val="Bezriadkovania"/>
        <w:ind w:left="360"/>
        <w:jc w:val="both"/>
        <w:rPr>
          <w:rFonts w:ascii="Franklin Gothic Book" w:hAnsi="Franklin Gothic Book" w:cs="Tahoma"/>
          <w:color w:val="000000" w:themeColor="text1"/>
          <w:sz w:val="20"/>
          <w:szCs w:val="20"/>
          <w:lang w:eastAsia="cs-CZ"/>
        </w:rPr>
      </w:pPr>
    </w:p>
    <w:p w14:paraId="2F067CE4" w14:textId="580DC73D" w:rsidR="00471BD5" w:rsidRPr="004F4CAC" w:rsidRDefault="00471BD5" w:rsidP="004F4CAC">
      <w:pPr>
        <w:pStyle w:val="Bezriadkovania"/>
        <w:numPr>
          <w:ilvl w:val="0"/>
          <w:numId w:val="18"/>
        </w:numPr>
        <w:jc w:val="both"/>
        <w:rPr>
          <w:rFonts w:ascii="Franklin Gothic Book" w:hAnsi="Franklin Gothic Book" w:cs="Tahoma"/>
          <w:color w:val="000000" w:themeColor="text1"/>
          <w:sz w:val="20"/>
          <w:szCs w:val="20"/>
          <w:lang w:eastAsia="cs-CZ"/>
        </w:rPr>
      </w:pPr>
      <w:r w:rsidRPr="004F4CAC">
        <w:rPr>
          <w:rFonts w:ascii="Franklin Gothic Book" w:hAnsi="Franklin Gothic Book" w:cs="Tahoma"/>
          <w:color w:val="000000" w:themeColor="text1"/>
          <w:sz w:val="20"/>
          <w:szCs w:val="20"/>
          <w:lang w:eastAsia="cs-CZ"/>
        </w:rPr>
        <w:t>Objednávateľ sa zaväzuje riadne dokončené dielo prevziať, zaplatiť zhotoviteľovi zmluvnú cenu diela, spôsobom dohodnutým v tejto zmluve a poskytnúť zhotoviteľovi spolupôsobenie potrebné pre plnenie záväzkov podľa tejto zmluvy.</w:t>
      </w:r>
    </w:p>
    <w:p w14:paraId="26F20BB9" w14:textId="77777777" w:rsidR="00471BD5" w:rsidRPr="004F4CAC" w:rsidRDefault="00471BD5" w:rsidP="004F4CAC">
      <w:pPr>
        <w:pStyle w:val="Bezriadkovania"/>
        <w:ind w:left="360"/>
        <w:jc w:val="both"/>
        <w:rPr>
          <w:rFonts w:ascii="Franklin Gothic Book" w:hAnsi="Franklin Gothic Book" w:cs="Tahoma"/>
          <w:color w:val="000000" w:themeColor="text1"/>
          <w:sz w:val="20"/>
          <w:szCs w:val="20"/>
          <w:lang w:eastAsia="cs-CZ"/>
        </w:rPr>
      </w:pPr>
    </w:p>
    <w:p w14:paraId="2EB88A54" w14:textId="4500B50F" w:rsidR="00471BD5" w:rsidRPr="004F4CAC" w:rsidRDefault="00471BD5" w:rsidP="004F4CAC">
      <w:pPr>
        <w:pStyle w:val="Bezriadkovania"/>
        <w:numPr>
          <w:ilvl w:val="0"/>
          <w:numId w:val="18"/>
        </w:numPr>
        <w:jc w:val="both"/>
        <w:rPr>
          <w:rFonts w:ascii="Franklin Gothic Book" w:hAnsi="Franklin Gothic Book" w:cs="Tahoma"/>
          <w:color w:val="000000" w:themeColor="text1"/>
          <w:sz w:val="20"/>
          <w:szCs w:val="20"/>
          <w:lang w:eastAsia="cs-CZ"/>
        </w:rPr>
      </w:pPr>
      <w:r w:rsidRPr="004F4CAC">
        <w:rPr>
          <w:rFonts w:ascii="Franklin Gothic Book" w:hAnsi="Franklin Gothic Book" w:cs="Tahoma"/>
          <w:color w:val="000000" w:themeColor="text1"/>
          <w:sz w:val="20"/>
          <w:szCs w:val="20"/>
          <w:lang w:eastAsia="cs-CZ"/>
        </w:rPr>
        <w:t xml:space="preserve">Zmeny rozsahu, kvality, technických parametrov diela je možné vykonať len po vzájomnej písomnej dohode zmluvných strán. Súčasne s dohodou o zmene diela bude dohodnutá zmena ceny diela (opodstatnené naviac práce alebo menej práce), v odôvodnených prípadoch aj úprava termínov plnenia. </w:t>
      </w:r>
    </w:p>
    <w:p w14:paraId="789F9559" w14:textId="77777777" w:rsidR="00471BD5" w:rsidRPr="004F4CAC" w:rsidRDefault="00471BD5" w:rsidP="004F4CAC">
      <w:pPr>
        <w:pStyle w:val="Bezriadkovania"/>
        <w:ind w:left="360"/>
        <w:jc w:val="both"/>
        <w:rPr>
          <w:rFonts w:ascii="Franklin Gothic Book" w:hAnsi="Franklin Gothic Book" w:cs="Tahoma"/>
          <w:color w:val="000000" w:themeColor="text1"/>
          <w:sz w:val="20"/>
          <w:szCs w:val="20"/>
          <w:lang w:eastAsia="cs-CZ"/>
        </w:rPr>
      </w:pPr>
    </w:p>
    <w:p w14:paraId="1D31798F" w14:textId="50CF1E01" w:rsidR="00471BD5" w:rsidRPr="004F4CAC" w:rsidRDefault="00471BD5" w:rsidP="004F4CAC">
      <w:pPr>
        <w:pStyle w:val="Bezriadkovania"/>
        <w:numPr>
          <w:ilvl w:val="0"/>
          <w:numId w:val="18"/>
        </w:numPr>
        <w:jc w:val="both"/>
        <w:rPr>
          <w:rFonts w:ascii="Franklin Gothic Book" w:hAnsi="Franklin Gothic Book" w:cs="Tahoma"/>
          <w:color w:val="000000" w:themeColor="text1"/>
          <w:sz w:val="20"/>
          <w:szCs w:val="20"/>
          <w:lang w:eastAsia="cs-CZ"/>
        </w:rPr>
      </w:pPr>
      <w:r w:rsidRPr="004F4CAC">
        <w:rPr>
          <w:rFonts w:ascii="Franklin Gothic Book" w:hAnsi="Franklin Gothic Book" w:cs="Tahoma"/>
          <w:color w:val="000000" w:themeColor="text1"/>
          <w:sz w:val="20"/>
          <w:szCs w:val="20"/>
          <w:lang w:eastAsia="cs-CZ"/>
        </w:rPr>
        <w:t>Zhotoviteľ sa zaväzuje dodržiavať pri realizácii diela všetky podmienky uvedené v stavebnom povolení a vo vyjadreniach dotknutých orgánov.</w:t>
      </w:r>
    </w:p>
    <w:p w14:paraId="0E11311A" w14:textId="77777777" w:rsidR="00471BD5" w:rsidRPr="004F4CAC" w:rsidRDefault="00471BD5" w:rsidP="004F4CAC">
      <w:pPr>
        <w:jc w:val="both"/>
        <w:rPr>
          <w:rFonts w:ascii="Franklin Gothic Book" w:hAnsi="Franklin Gothic Book" w:cs="Tahoma"/>
          <w:b/>
          <w:sz w:val="20"/>
          <w:szCs w:val="20"/>
          <w:lang w:eastAsia="cs-CZ"/>
        </w:rPr>
      </w:pPr>
    </w:p>
    <w:p w14:paraId="430C6784" w14:textId="77777777" w:rsidR="00950342" w:rsidRPr="004F4CAC" w:rsidRDefault="00950342" w:rsidP="004F4CAC">
      <w:pPr>
        <w:pStyle w:val="Nadpis1"/>
        <w:rPr>
          <w:rFonts w:ascii="Franklin Gothic Book" w:hAnsi="Franklin Gothic Book"/>
          <w:sz w:val="20"/>
          <w:szCs w:val="20"/>
        </w:rPr>
      </w:pPr>
    </w:p>
    <w:p w14:paraId="4495773B" w14:textId="04E79359" w:rsidR="00471BD5" w:rsidRPr="004F4CAC" w:rsidRDefault="00471BD5" w:rsidP="004F4CAC">
      <w:pPr>
        <w:pStyle w:val="Nadpis1"/>
        <w:rPr>
          <w:rFonts w:ascii="Franklin Gothic Book" w:hAnsi="Franklin Gothic Book"/>
          <w:caps/>
          <w:sz w:val="20"/>
          <w:szCs w:val="20"/>
        </w:rPr>
      </w:pPr>
      <w:r w:rsidRPr="004F4CAC">
        <w:rPr>
          <w:rFonts w:ascii="Franklin Gothic Book" w:hAnsi="Franklin Gothic Book"/>
          <w:sz w:val="20"/>
          <w:szCs w:val="20"/>
        </w:rPr>
        <w:t>Čl. III.  ČAS A MIESTO PLNENIA</w:t>
      </w:r>
    </w:p>
    <w:p w14:paraId="207809D5" w14:textId="381DEC19" w:rsidR="009E3E6E" w:rsidRPr="004F4CAC" w:rsidRDefault="009E3E6E" w:rsidP="004F4CAC">
      <w:pPr>
        <w:pStyle w:val="Bezriadkovania"/>
        <w:jc w:val="both"/>
        <w:rPr>
          <w:rFonts w:ascii="Franklin Gothic Book" w:hAnsi="Franklin Gothic Book"/>
          <w:sz w:val="20"/>
          <w:szCs w:val="20"/>
        </w:rPr>
      </w:pPr>
    </w:p>
    <w:p w14:paraId="24F085E8" w14:textId="086FD34A" w:rsidR="009E3E6E" w:rsidRPr="007C6983" w:rsidDel="00425810" w:rsidRDefault="009E3E6E" w:rsidP="00E00F44">
      <w:pPr>
        <w:pStyle w:val="Bezriadkovania"/>
        <w:numPr>
          <w:ilvl w:val="0"/>
          <w:numId w:val="28"/>
        </w:numPr>
        <w:shd w:val="clear" w:color="auto" w:fill="FFFF00"/>
        <w:jc w:val="both"/>
        <w:rPr>
          <w:del w:id="64" w:author="Dorota Waczlavová" w:date="2020-12-21T14:17:00Z"/>
          <w:rFonts w:ascii="Franklin Gothic Book" w:hAnsi="Franklin Gothic Book" w:cs="Tahoma"/>
          <w:strike/>
          <w:sz w:val="20"/>
          <w:szCs w:val="20"/>
          <w:lang w:eastAsia="cs-CZ"/>
          <w:rPrChange w:id="65" w:author="Dorota Waczlavová" w:date="2020-12-21T11:44:00Z">
            <w:rPr>
              <w:del w:id="66" w:author="Dorota Waczlavová" w:date="2020-12-21T14:17:00Z"/>
              <w:rFonts w:ascii="Franklin Gothic Book" w:hAnsi="Franklin Gothic Book" w:cs="Tahoma"/>
              <w:color w:val="000000" w:themeColor="text1"/>
              <w:sz w:val="20"/>
              <w:szCs w:val="20"/>
              <w:lang w:eastAsia="cs-CZ"/>
            </w:rPr>
          </w:rPrChange>
        </w:rPr>
        <w:pPrChange w:id="67" w:author="Dorota Waczlavová" w:date="2020-12-21T11:44:00Z">
          <w:pPr>
            <w:pStyle w:val="Bezriadkovania"/>
            <w:numPr>
              <w:numId w:val="28"/>
            </w:numPr>
            <w:ind w:left="360" w:hanging="360"/>
            <w:jc w:val="both"/>
          </w:pPr>
        </w:pPrChange>
      </w:pPr>
      <w:r w:rsidRPr="00425810">
        <w:rPr>
          <w:rFonts w:ascii="Franklin Gothic Book" w:hAnsi="Franklin Gothic Book" w:cs="Tahoma"/>
          <w:color w:val="000000" w:themeColor="text1"/>
          <w:sz w:val="20"/>
          <w:szCs w:val="20"/>
          <w:lang w:eastAsia="cs-CZ"/>
          <w:rPrChange w:id="68" w:author="Dorota Waczlavová" w:date="2020-12-21T14:17:00Z">
            <w:rPr>
              <w:rFonts w:ascii="Franklin Gothic Book" w:hAnsi="Franklin Gothic Book" w:cs="Tahoma"/>
              <w:color w:val="000000" w:themeColor="text1"/>
              <w:sz w:val="20"/>
              <w:szCs w:val="20"/>
              <w:lang w:eastAsia="cs-CZ"/>
            </w:rPr>
          </w:rPrChange>
        </w:rPr>
        <w:t xml:space="preserve">Zhotoviteľ sa zaväzuje zhotoviť dielo v lehote </w:t>
      </w:r>
      <w:r w:rsidRPr="00425810">
        <w:rPr>
          <w:rFonts w:ascii="Franklin Gothic Book" w:hAnsi="Franklin Gothic Book" w:cs="Tahoma"/>
          <w:b/>
          <w:color w:val="000000" w:themeColor="text1"/>
          <w:sz w:val="20"/>
          <w:szCs w:val="20"/>
          <w:lang w:eastAsia="cs-CZ"/>
          <w:rPrChange w:id="69" w:author="Dorota Waczlavová" w:date="2020-12-21T14:17:00Z">
            <w:rPr>
              <w:rFonts w:ascii="Franklin Gothic Book" w:hAnsi="Franklin Gothic Book" w:cs="Tahoma"/>
              <w:b/>
              <w:color w:val="000000" w:themeColor="text1"/>
              <w:sz w:val="20"/>
              <w:szCs w:val="20"/>
              <w:highlight w:val="yellow"/>
              <w:lang w:eastAsia="cs-CZ"/>
            </w:rPr>
          </w:rPrChange>
        </w:rPr>
        <w:t>6 mesiacov</w:t>
      </w:r>
      <w:r w:rsidRPr="00425810">
        <w:rPr>
          <w:rFonts w:ascii="Franklin Gothic Book" w:hAnsi="Franklin Gothic Book" w:cs="Tahoma"/>
          <w:color w:val="000000" w:themeColor="text1"/>
          <w:sz w:val="20"/>
          <w:szCs w:val="20"/>
          <w:lang w:eastAsia="cs-CZ"/>
          <w:rPrChange w:id="70" w:author="Dorota Waczlavová" w:date="2020-12-21T14:17:00Z">
            <w:rPr>
              <w:rFonts w:ascii="Franklin Gothic Book" w:hAnsi="Franklin Gothic Book" w:cs="Tahoma"/>
              <w:color w:val="000000" w:themeColor="text1"/>
              <w:sz w:val="20"/>
              <w:szCs w:val="20"/>
              <w:lang w:eastAsia="cs-CZ"/>
            </w:rPr>
          </w:rPrChange>
        </w:rPr>
        <w:t xml:space="preserve"> odo dňa odovzdania a prevzatia staveniska. </w:t>
      </w:r>
      <w:ins w:id="71" w:author="Dorota Waczlavová" w:date="2020-12-21T11:41:00Z">
        <w:r w:rsidR="007C6983" w:rsidRPr="00425810">
          <w:rPr>
            <w:rFonts w:ascii="Franklin Gothic Book" w:hAnsi="Franklin Gothic Book" w:cs="Tahoma"/>
            <w:color w:val="000000" w:themeColor="text1"/>
            <w:sz w:val="20"/>
            <w:szCs w:val="20"/>
            <w:lang w:eastAsia="cs-CZ"/>
            <w:rPrChange w:id="72" w:author="Dorota Waczlavová" w:date="2020-12-21T14:17:00Z">
              <w:rPr>
                <w:rFonts w:ascii="Franklin Gothic Book" w:hAnsi="Franklin Gothic Book" w:cs="Tahoma"/>
                <w:color w:val="000000" w:themeColor="text1"/>
                <w:sz w:val="20"/>
                <w:szCs w:val="20"/>
                <w:lang w:eastAsia="cs-CZ"/>
              </w:rPr>
            </w:rPrChange>
          </w:rPr>
          <w:t xml:space="preserve">Zmluvné strany </w:t>
        </w:r>
      </w:ins>
      <w:ins w:id="73" w:author="Dorota Waczlavová" w:date="2020-12-21T11:42:00Z">
        <w:r w:rsidR="007C6983" w:rsidRPr="00425810">
          <w:rPr>
            <w:rFonts w:ascii="Franklin Gothic Book" w:hAnsi="Franklin Gothic Book" w:cs="Tahoma"/>
            <w:color w:val="000000" w:themeColor="text1"/>
            <w:sz w:val="20"/>
            <w:szCs w:val="20"/>
            <w:lang w:eastAsia="cs-CZ"/>
            <w:rPrChange w:id="74" w:author="Dorota Waczlavová" w:date="2020-12-21T14:17:00Z">
              <w:rPr>
                <w:lang w:eastAsia="sk-SK"/>
              </w:rPr>
            </w:rPrChange>
          </w:rPr>
          <w:t xml:space="preserve">sa dohodli, že sa budú riadiť harmonogramom, ktorý bol súčasťou víťaznej ponuky </w:t>
        </w:r>
        <w:proofErr w:type="spellStart"/>
        <w:r w:rsidR="007C6983" w:rsidRPr="00425810">
          <w:rPr>
            <w:rFonts w:ascii="Franklin Gothic Book" w:hAnsi="Franklin Gothic Book" w:cs="Tahoma"/>
            <w:color w:val="000000" w:themeColor="text1"/>
            <w:sz w:val="20"/>
            <w:szCs w:val="20"/>
            <w:lang w:eastAsia="cs-CZ"/>
            <w:rPrChange w:id="75" w:author="Dorota Waczlavová" w:date="2020-12-21T14:17:00Z">
              <w:rPr>
                <w:lang w:eastAsia="sk-SK"/>
              </w:rPr>
            </w:rPrChange>
          </w:rPr>
          <w:t>uchádzača</w:t>
        </w:r>
        <w:r w:rsidR="007C6983" w:rsidRPr="00425810">
          <w:rPr>
            <w:rFonts w:ascii="Franklin Gothic Book" w:hAnsi="Franklin Gothic Book" w:cs="Tahoma"/>
            <w:strike/>
            <w:color w:val="000000" w:themeColor="text1"/>
            <w:sz w:val="20"/>
            <w:szCs w:val="20"/>
            <w:lang w:eastAsia="cs-CZ"/>
            <w:rPrChange w:id="76" w:author="Dorota Waczlavová" w:date="2020-12-21T14:17:00Z">
              <w:rPr>
                <w:lang w:eastAsia="sk-SK"/>
              </w:rPr>
            </w:rPrChange>
          </w:rPr>
          <w:t>.</w:t>
        </w:r>
      </w:ins>
      <w:del w:id="77" w:author="Dorota Waczlavová" w:date="2020-12-21T14:17:00Z">
        <w:r w:rsidRPr="007C6983" w:rsidDel="00425810">
          <w:rPr>
            <w:rFonts w:ascii="Franklin Gothic Book" w:hAnsi="Franklin Gothic Book" w:cs="Tahoma"/>
            <w:strike/>
            <w:sz w:val="20"/>
            <w:szCs w:val="20"/>
            <w:lang w:eastAsia="cs-CZ"/>
            <w:rPrChange w:id="78" w:author="Dorota Waczlavová" w:date="2020-12-21T11:44:00Z">
              <w:rPr>
                <w:rFonts w:ascii="Franklin Gothic Book" w:hAnsi="Franklin Gothic Book"/>
                <w:color w:val="000000" w:themeColor="text1"/>
                <w:sz w:val="20"/>
                <w:szCs w:val="20"/>
                <w:highlight w:val="yellow"/>
              </w:rPr>
            </w:rPrChange>
          </w:rPr>
          <w:delText>Zh</w:delText>
        </w:r>
        <w:r w:rsidRPr="007C6983" w:rsidDel="00425810">
          <w:rPr>
            <w:rFonts w:ascii="Franklin Gothic Book" w:hAnsi="Franklin Gothic Book"/>
            <w:strike/>
            <w:sz w:val="20"/>
            <w:szCs w:val="20"/>
            <w:highlight w:val="yellow"/>
            <w:rPrChange w:id="79" w:author="Dorota Waczlavová" w:date="2020-12-21T11:44:00Z">
              <w:rPr>
                <w:rFonts w:ascii="Franklin Gothic Book" w:hAnsi="Franklin Gothic Book"/>
                <w:color w:val="000000" w:themeColor="text1"/>
                <w:sz w:val="20"/>
                <w:szCs w:val="20"/>
                <w:highlight w:val="yellow"/>
              </w:rPr>
            </w:rPrChange>
          </w:rPr>
          <w:delText xml:space="preserve">otoviteľ sa zaväzuje, že </w:delText>
        </w:r>
      </w:del>
      <w:ins w:id="80" w:author="LokoTrans" w:date="2020-12-09T13:55:00Z">
        <w:del w:id="81" w:author="Dorota Waczlavová" w:date="2020-12-21T14:17:00Z">
          <w:r w:rsidR="001A3373" w:rsidRPr="007C6983" w:rsidDel="00425810">
            <w:rPr>
              <w:rFonts w:ascii="Franklin Gothic Book" w:hAnsi="Franklin Gothic Book"/>
              <w:strike/>
              <w:sz w:val="20"/>
              <w:szCs w:val="20"/>
              <w:highlight w:val="yellow"/>
              <w:rPrChange w:id="82" w:author="Dorota Waczlavová" w:date="2020-12-21T11:44:00Z">
                <w:rPr>
                  <w:rFonts w:ascii="Franklin Gothic Book" w:hAnsi="Franklin Gothic Book"/>
                  <w:color w:val="000000" w:themeColor="text1"/>
                  <w:sz w:val="20"/>
                  <w:szCs w:val="20"/>
                  <w:highlight w:val="yellow"/>
                </w:rPr>
              </w:rPrChange>
            </w:rPr>
            <w:delText>vypracuje časový harmonogram postupu prác</w:delText>
          </w:r>
          <w:r w:rsidR="001A3373" w:rsidRPr="007C6983" w:rsidDel="00425810">
            <w:rPr>
              <w:rFonts w:ascii="Franklin Gothic Book" w:hAnsi="Franklin Gothic Book"/>
              <w:strike/>
              <w:sz w:val="20"/>
              <w:szCs w:val="20"/>
              <w:rPrChange w:id="83" w:author="Dorota Waczlavová" w:date="2020-12-21T11:44:00Z">
                <w:rPr>
                  <w:rFonts w:ascii="Franklin Gothic Book" w:hAnsi="Franklin Gothic Book"/>
                  <w:color w:val="000000" w:themeColor="text1"/>
                  <w:sz w:val="20"/>
                  <w:szCs w:val="20"/>
                </w:rPr>
              </w:rPrChange>
            </w:rPr>
            <w:delText>,</w:delText>
          </w:r>
        </w:del>
      </w:ins>
      <w:ins w:id="84" w:author="LokoTrans" w:date="2020-12-09T13:56:00Z">
        <w:del w:id="85" w:author="Dorota Waczlavová" w:date="2020-12-21T14:17:00Z">
          <w:r w:rsidR="001A3373" w:rsidRPr="007C6983" w:rsidDel="00425810">
            <w:rPr>
              <w:rFonts w:ascii="Franklin Gothic Book" w:hAnsi="Franklin Gothic Book"/>
              <w:strike/>
              <w:sz w:val="20"/>
              <w:szCs w:val="20"/>
              <w:rPrChange w:id="86" w:author="Dorota Waczlavová" w:date="2020-12-21T11:44:00Z">
                <w:rPr>
                  <w:rFonts w:ascii="Franklin Gothic Book" w:hAnsi="Franklin Gothic Book"/>
                  <w:color w:val="000000" w:themeColor="text1"/>
                  <w:sz w:val="20"/>
                  <w:szCs w:val="20"/>
                </w:rPr>
              </w:rPrChange>
            </w:rPr>
            <w:delText xml:space="preserve"> </w:delText>
          </w:r>
        </w:del>
      </w:ins>
      <w:ins w:id="87" w:author="Waczlavová Zuzana, JUDr." w:date="2020-12-15T09:53:00Z">
        <w:del w:id="88" w:author="Dorota Waczlavová" w:date="2020-12-21T14:17:00Z">
          <w:r w:rsidR="00DD5A81" w:rsidRPr="007C6983" w:rsidDel="00425810">
            <w:rPr>
              <w:rFonts w:ascii="Franklin Gothic Book" w:hAnsi="Franklin Gothic Book"/>
              <w:strike/>
              <w:sz w:val="20"/>
              <w:szCs w:val="20"/>
              <w:rPrChange w:id="89" w:author="Dorota Waczlavová" w:date="2020-12-21T11:44:00Z">
                <w:rPr>
                  <w:rFonts w:ascii="Franklin Gothic Book" w:hAnsi="Franklin Gothic Book"/>
                  <w:color w:val="000000" w:themeColor="text1"/>
                  <w:sz w:val="20"/>
                  <w:szCs w:val="20"/>
                </w:rPr>
              </w:rPrChange>
            </w:rPr>
            <w:delText xml:space="preserve"> a že </w:delText>
          </w:r>
        </w:del>
      </w:ins>
      <w:del w:id="90" w:author="Dorota Waczlavová" w:date="2020-12-21T14:17:00Z">
        <w:r w:rsidRPr="007C6983" w:rsidDel="00425810">
          <w:rPr>
            <w:rFonts w:ascii="Franklin Gothic Book" w:hAnsi="Franklin Gothic Book"/>
            <w:strike/>
            <w:sz w:val="20"/>
            <w:szCs w:val="20"/>
            <w:rPrChange w:id="91" w:author="Dorota Waczlavová" w:date="2020-12-21T11:44:00Z">
              <w:rPr>
                <w:rFonts w:ascii="Franklin Gothic Book" w:hAnsi="Franklin Gothic Book"/>
                <w:color w:val="000000" w:themeColor="text1"/>
                <w:sz w:val="20"/>
                <w:szCs w:val="20"/>
              </w:rPr>
            </w:rPrChange>
          </w:rPr>
          <w:delText>bude predmet zmluvy pre Objednávateľa vykonávať v súlade s</w:delText>
        </w:r>
      </w:del>
      <w:ins w:id="92" w:author="LokoTrans" w:date="2020-12-09T13:56:00Z">
        <w:del w:id="93" w:author="Dorota Waczlavová" w:date="2020-12-21T14:17:00Z">
          <w:r w:rsidR="001A3373" w:rsidRPr="007C6983" w:rsidDel="00425810">
            <w:rPr>
              <w:rFonts w:ascii="Franklin Gothic Book" w:hAnsi="Franklin Gothic Book"/>
              <w:strike/>
              <w:sz w:val="20"/>
              <w:szCs w:val="20"/>
              <w:rPrChange w:id="94" w:author="Dorota Waczlavová" w:date="2020-12-21T11:44:00Z">
                <w:rPr>
                  <w:rFonts w:ascii="Franklin Gothic Book" w:hAnsi="Franklin Gothic Book"/>
                  <w:color w:val="000000" w:themeColor="text1"/>
                  <w:sz w:val="20"/>
                  <w:szCs w:val="20"/>
                </w:rPr>
              </w:rPrChange>
            </w:rPr>
            <w:delText xml:space="preserve"> týmto </w:delText>
          </w:r>
        </w:del>
      </w:ins>
      <w:del w:id="95" w:author="Dorota Waczlavová" w:date="2020-12-21T14:17:00Z">
        <w:r w:rsidRPr="007C6983" w:rsidDel="00425810">
          <w:rPr>
            <w:rFonts w:ascii="Franklin Gothic Book" w:hAnsi="Franklin Gothic Book"/>
            <w:strike/>
            <w:sz w:val="20"/>
            <w:szCs w:val="20"/>
            <w:rPrChange w:id="96" w:author="Dorota Waczlavová" w:date="2020-12-21T11:44:00Z">
              <w:rPr>
                <w:rFonts w:ascii="Franklin Gothic Book" w:hAnsi="Franklin Gothic Book"/>
                <w:color w:val="000000" w:themeColor="text1"/>
                <w:sz w:val="20"/>
                <w:szCs w:val="20"/>
              </w:rPr>
            </w:rPrChange>
          </w:rPr>
          <w:delText xml:space="preserve">časovým harmonogramom postupu prác vzájomne odsúhlaseným oboma zmluvnými stranami. Zhotoviteľ v tejto </w:delText>
        </w:r>
        <w:r w:rsidR="006E563B" w:rsidRPr="007C6983" w:rsidDel="00425810">
          <w:rPr>
            <w:rFonts w:ascii="Franklin Gothic Book" w:hAnsi="Franklin Gothic Book"/>
            <w:strike/>
            <w:sz w:val="20"/>
            <w:szCs w:val="20"/>
            <w:rPrChange w:id="97" w:author="Dorota Waczlavová" w:date="2020-12-21T11:44:00Z">
              <w:rPr>
                <w:rFonts w:ascii="Franklin Gothic Book" w:hAnsi="Franklin Gothic Book"/>
                <w:color w:val="000000" w:themeColor="text1"/>
                <w:sz w:val="20"/>
                <w:szCs w:val="20"/>
              </w:rPr>
            </w:rPrChange>
          </w:rPr>
          <w:delText xml:space="preserve">súvislosti </w:delText>
        </w:r>
        <w:r w:rsidRPr="007C6983" w:rsidDel="00425810">
          <w:rPr>
            <w:rFonts w:ascii="Franklin Gothic Book" w:hAnsi="Franklin Gothic Book"/>
            <w:strike/>
            <w:sz w:val="20"/>
            <w:szCs w:val="20"/>
            <w:rPrChange w:id="98" w:author="Dorota Waczlavová" w:date="2020-12-21T11:44:00Z">
              <w:rPr>
                <w:rFonts w:ascii="Franklin Gothic Book" w:hAnsi="Franklin Gothic Book"/>
                <w:color w:val="000000" w:themeColor="text1"/>
                <w:sz w:val="20"/>
                <w:szCs w:val="20"/>
              </w:rPr>
            </w:rPrChange>
          </w:rPr>
          <w:delText xml:space="preserve">podpisom zmluvy </w:delText>
        </w:r>
        <w:r w:rsidR="006E563B" w:rsidRPr="007C6983" w:rsidDel="00425810">
          <w:rPr>
            <w:rFonts w:ascii="Franklin Gothic Book" w:hAnsi="Franklin Gothic Book"/>
            <w:strike/>
            <w:sz w:val="20"/>
            <w:szCs w:val="20"/>
            <w:rPrChange w:id="99" w:author="Dorota Waczlavová" w:date="2020-12-21T11:44:00Z">
              <w:rPr>
                <w:rFonts w:ascii="Franklin Gothic Book" w:hAnsi="Franklin Gothic Book"/>
                <w:color w:val="000000" w:themeColor="text1"/>
                <w:sz w:val="20"/>
                <w:szCs w:val="20"/>
              </w:rPr>
            </w:rPrChange>
          </w:rPr>
          <w:delText xml:space="preserve">súhlasí s </w:delText>
        </w:r>
        <w:r w:rsidRPr="007C6983" w:rsidDel="00425810">
          <w:rPr>
            <w:rFonts w:ascii="Franklin Gothic Book" w:hAnsi="Franklin Gothic Book"/>
            <w:strike/>
            <w:sz w:val="20"/>
            <w:szCs w:val="20"/>
            <w:rPrChange w:id="100" w:author="Dorota Waczlavová" w:date="2020-12-21T11:44:00Z">
              <w:rPr>
                <w:rFonts w:ascii="Franklin Gothic Book" w:hAnsi="Franklin Gothic Book"/>
                <w:color w:val="000000" w:themeColor="text1"/>
                <w:sz w:val="20"/>
                <w:szCs w:val="20"/>
              </w:rPr>
            </w:rPrChange>
          </w:rPr>
          <w:delText>časov</w:delText>
        </w:r>
        <w:r w:rsidR="00C06C49" w:rsidRPr="007C6983" w:rsidDel="00425810">
          <w:rPr>
            <w:rFonts w:ascii="Franklin Gothic Book" w:hAnsi="Franklin Gothic Book"/>
            <w:strike/>
            <w:sz w:val="20"/>
            <w:szCs w:val="20"/>
            <w:rPrChange w:id="101" w:author="Dorota Waczlavová" w:date="2020-12-21T11:44:00Z">
              <w:rPr>
                <w:rFonts w:ascii="Franklin Gothic Book" w:hAnsi="Franklin Gothic Book"/>
                <w:color w:val="000000" w:themeColor="text1"/>
                <w:sz w:val="20"/>
                <w:szCs w:val="20"/>
              </w:rPr>
            </w:rPrChange>
          </w:rPr>
          <w:delText>ým</w:delText>
        </w:r>
        <w:r w:rsidRPr="007C6983" w:rsidDel="00425810">
          <w:rPr>
            <w:rFonts w:ascii="Franklin Gothic Book" w:hAnsi="Franklin Gothic Book"/>
            <w:strike/>
            <w:sz w:val="20"/>
            <w:szCs w:val="20"/>
            <w:rPrChange w:id="102" w:author="Dorota Waczlavová" w:date="2020-12-21T11:44:00Z">
              <w:rPr>
                <w:rFonts w:ascii="Franklin Gothic Book" w:hAnsi="Franklin Gothic Book"/>
                <w:color w:val="000000" w:themeColor="text1"/>
                <w:sz w:val="20"/>
                <w:szCs w:val="20"/>
              </w:rPr>
            </w:rPrChange>
          </w:rPr>
          <w:delText xml:space="preserve"> harmonogra</w:delText>
        </w:r>
        <w:r w:rsidR="00C06C49" w:rsidRPr="007C6983" w:rsidDel="00425810">
          <w:rPr>
            <w:rFonts w:ascii="Franklin Gothic Book" w:hAnsi="Franklin Gothic Book"/>
            <w:strike/>
            <w:sz w:val="20"/>
            <w:szCs w:val="20"/>
            <w:rPrChange w:id="103" w:author="Dorota Waczlavová" w:date="2020-12-21T11:44:00Z">
              <w:rPr>
                <w:rFonts w:ascii="Franklin Gothic Book" w:hAnsi="Franklin Gothic Book"/>
                <w:color w:val="000000" w:themeColor="text1"/>
                <w:sz w:val="20"/>
                <w:szCs w:val="20"/>
              </w:rPr>
            </w:rPrChange>
          </w:rPr>
          <w:delText>mom</w:delText>
        </w:r>
        <w:r w:rsidRPr="007C6983" w:rsidDel="00425810">
          <w:rPr>
            <w:rFonts w:ascii="Franklin Gothic Book" w:hAnsi="Franklin Gothic Book"/>
            <w:strike/>
            <w:sz w:val="20"/>
            <w:szCs w:val="20"/>
            <w:rPrChange w:id="104" w:author="Dorota Waczlavová" w:date="2020-12-21T11:44:00Z">
              <w:rPr>
                <w:rFonts w:ascii="Franklin Gothic Book" w:hAnsi="Franklin Gothic Book"/>
                <w:color w:val="000000" w:themeColor="text1"/>
                <w:sz w:val="20"/>
                <w:szCs w:val="20"/>
              </w:rPr>
            </w:rPrChange>
          </w:rPr>
          <w:delText xml:space="preserve"> postupu prác. Zhotoviteľ je povinný </w:delText>
        </w:r>
        <w:r w:rsidR="00C06C49" w:rsidRPr="007C6983" w:rsidDel="00425810">
          <w:rPr>
            <w:rFonts w:ascii="Franklin Gothic Book" w:hAnsi="Franklin Gothic Book"/>
            <w:strike/>
            <w:sz w:val="20"/>
            <w:szCs w:val="20"/>
            <w:rPrChange w:id="105" w:author="Dorota Waczlavová" w:date="2020-12-21T11:44:00Z">
              <w:rPr>
                <w:rFonts w:ascii="Franklin Gothic Book" w:hAnsi="Franklin Gothic Book"/>
                <w:color w:val="000000" w:themeColor="text1"/>
                <w:sz w:val="20"/>
                <w:szCs w:val="20"/>
              </w:rPr>
            </w:rPrChange>
          </w:rPr>
          <w:delText xml:space="preserve">dodržať </w:delText>
        </w:r>
        <w:r w:rsidRPr="007C6983" w:rsidDel="00425810">
          <w:rPr>
            <w:rFonts w:ascii="Franklin Gothic Book" w:hAnsi="Franklin Gothic Book"/>
            <w:strike/>
            <w:sz w:val="20"/>
            <w:szCs w:val="20"/>
            <w:rPrChange w:id="106" w:author="Dorota Waczlavová" w:date="2020-12-21T11:44:00Z">
              <w:rPr>
                <w:rFonts w:ascii="Franklin Gothic Book" w:hAnsi="Franklin Gothic Book"/>
                <w:color w:val="000000" w:themeColor="text1"/>
                <w:sz w:val="20"/>
                <w:szCs w:val="20"/>
              </w:rPr>
            </w:rPrChange>
          </w:rPr>
          <w:delText xml:space="preserve"> časový harmonogram postupu prác</w:delText>
        </w:r>
        <w:r w:rsidR="002C180F" w:rsidRPr="007C6983" w:rsidDel="00425810">
          <w:rPr>
            <w:rFonts w:ascii="Franklin Gothic Book" w:hAnsi="Franklin Gothic Book"/>
            <w:strike/>
            <w:sz w:val="20"/>
            <w:szCs w:val="20"/>
            <w:rPrChange w:id="107" w:author="Dorota Waczlavová" w:date="2020-12-21T11:44:00Z">
              <w:rPr>
                <w:rFonts w:ascii="Franklin Gothic Book" w:hAnsi="Franklin Gothic Book"/>
                <w:color w:val="000000" w:themeColor="text1"/>
                <w:sz w:val="20"/>
                <w:szCs w:val="20"/>
              </w:rPr>
            </w:rPrChange>
          </w:rPr>
          <w:delText xml:space="preserve"> </w:delText>
        </w:r>
        <w:r w:rsidR="002C180F" w:rsidRPr="007C6983" w:rsidDel="00425810">
          <w:rPr>
            <w:rFonts w:ascii="Franklin Gothic Book" w:hAnsi="Franklin Gothic Book"/>
            <w:strike/>
            <w:sz w:val="20"/>
            <w:szCs w:val="20"/>
            <w:highlight w:val="yellow"/>
            <w:shd w:val="clear" w:color="auto" w:fill="FFFF00"/>
            <w:rPrChange w:id="108" w:author="Dorota Waczlavová" w:date="2020-12-21T11:44:00Z">
              <w:rPr>
                <w:rFonts w:ascii="Franklin Gothic Book" w:hAnsi="Franklin Gothic Book"/>
                <w:color w:val="FF0000"/>
                <w:sz w:val="20"/>
                <w:szCs w:val="20"/>
                <w:highlight w:val="yellow"/>
                <w:shd w:val="clear" w:color="auto" w:fill="FFFF00"/>
              </w:rPr>
            </w:rPrChange>
          </w:rPr>
          <w:delText xml:space="preserve">s definovaním </w:delText>
        </w:r>
        <w:r w:rsidR="002C180F" w:rsidRPr="007C6983" w:rsidDel="00425810">
          <w:rPr>
            <w:rFonts w:ascii="Franklin Gothic Book" w:hAnsi="Franklin Gothic Book"/>
            <w:strike/>
            <w:sz w:val="20"/>
            <w:szCs w:val="20"/>
            <w:highlight w:val="yellow"/>
            <w:shd w:val="clear" w:color="auto" w:fill="FFFF00"/>
            <w:rPrChange w:id="109" w:author="Dorota Waczlavová" w:date="2020-12-21T11:44:00Z">
              <w:rPr>
                <w:rFonts w:ascii="Franklin Gothic Book" w:hAnsi="Franklin Gothic Book"/>
                <w:sz w:val="20"/>
                <w:szCs w:val="20"/>
                <w:highlight w:val="yellow"/>
                <w:shd w:val="clear" w:color="auto" w:fill="FFFF00"/>
              </w:rPr>
            </w:rPrChange>
          </w:rPr>
          <w:delText>platobných</w:delText>
        </w:r>
        <w:r w:rsidR="002C180F" w:rsidRPr="007C6983" w:rsidDel="00425810">
          <w:rPr>
            <w:rFonts w:ascii="Franklin Gothic Book" w:hAnsi="Franklin Gothic Book"/>
            <w:strike/>
            <w:sz w:val="20"/>
            <w:szCs w:val="20"/>
            <w:highlight w:val="yellow"/>
            <w:shd w:val="clear" w:color="auto" w:fill="FFFF00"/>
            <w:rPrChange w:id="110" w:author="Dorota Waczlavová" w:date="2020-12-21T11:44:00Z">
              <w:rPr>
                <w:rFonts w:ascii="Franklin Gothic Book" w:hAnsi="Franklin Gothic Book"/>
                <w:color w:val="FF0000"/>
                <w:sz w:val="20"/>
                <w:szCs w:val="20"/>
                <w:highlight w:val="yellow"/>
                <w:shd w:val="clear" w:color="auto" w:fill="FFFF00"/>
              </w:rPr>
            </w:rPrChange>
          </w:rPr>
          <w:delText xml:space="preserve"> míľnikov</w:delText>
        </w:r>
        <w:r w:rsidR="002C180F" w:rsidRPr="007C6983" w:rsidDel="00425810">
          <w:rPr>
            <w:rFonts w:ascii="Franklin Gothic Book" w:hAnsi="Franklin Gothic Book"/>
            <w:strike/>
            <w:sz w:val="20"/>
            <w:szCs w:val="20"/>
            <w:rPrChange w:id="111" w:author="Dorota Waczlavová" w:date="2020-12-21T11:44:00Z">
              <w:rPr>
                <w:rFonts w:ascii="Franklin Gothic Book" w:hAnsi="Franklin Gothic Book"/>
                <w:color w:val="000000" w:themeColor="text1"/>
                <w:sz w:val="20"/>
                <w:szCs w:val="20"/>
              </w:rPr>
            </w:rPrChange>
          </w:rPr>
          <w:delText xml:space="preserve">, ktoré budú podkladom fakturácie </w:delText>
        </w:r>
        <w:r w:rsidR="00A25008" w:rsidRPr="007C6983" w:rsidDel="00425810">
          <w:rPr>
            <w:rFonts w:ascii="Franklin Gothic Book" w:hAnsi="Franklin Gothic Book"/>
            <w:strike/>
            <w:sz w:val="20"/>
            <w:szCs w:val="20"/>
            <w:rPrChange w:id="112" w:author="Dorota Waczlavová" w:date="2020-12-21T11:44:00Z">
              <w:rPr>
                <w:rFonts w:ascii="Franklin Gothic Book" w:hAnsi="Franklin Gothic Book"/>
                <w:color w:val="000000" w:themeColor="text1"/>
                <w:sz w:val="20"/>
                <w:szCs w:val="20"/>
              </w:rPr>
            </w:rPrChange>
          </w:rPr>
          <w:delText xml:space="preserve">a zároveň </w:delText>
        </w:r>
        <w:r w:rsidR="00CD55E2" w:rsidRPr="007C6983" w:rsidDel="00425810">
          <w:rPr>
            <w:rFonts w:ascii="Franklin Gothic Book" w:hAnsi="Franklin Gothic Book"/>
            <w:strike/>
            <w:sz w:val="20"/>
            <w:szCs w:val="20"/>
            <w:rPrChange w:id="113" w:author="Dorota Waczlavová" w:date="2020-12-21T11:44:00Z">
              <w:rPr>
                <w:rFonts w:ascii="Franklin Gothic Book" w:hAnsi="Franklin Gothic Book"/>
                <w:color w:val="000000" w:themeColor="text1"/>
                <w:sz w:val="20"/>
                <w:szCs w:val="20"/>
              </w:rPr>
            </w:rPrChange>
          </w:rPr>
          <w:delText>nedeliteľnou súčasťou tejto zmluvy.</w:delText>
        </w:r>
      </w:del>
    </w:p>
    <w:p w14:paraId="754D7207" w14:textId="45097568" w:rsidR="00C06C49" w:rsidRPr="004F4CAC" w:rsidDel="00425810" w:rsidRDefault="00C06C49" w:rsidP="00E00F44">
      <w:pPr>
        <w:pStyle w:val="Bezriadkovania"/>
        <w:numPr>
          <w:ilvl w:val="0"/>
          <w:numId w:val="28"/>
        </w:numPr>
        <w:shd w:val="clear" w:color="auto" w:fill="FFFF00"/>
        <w:jc w:val="both"/>
        <w:rPr>
          <w:del w:id="114" w:author="Dorota Waczlavová" w:date="2020-12-21T14:17:00Z"/>
          <w:rFonts w:ascii="Franklin Gothic Book" w:hAnsi="Franklin Gothic Book" w:cs="Tahoma"/>
          <w:color w:val="000000" w:themeColor="text1"/>
          <w:sz w:val="20"/>
          <w:szCs w:val="20"/>
          <w:lang w:eastAsia="cs-CZ"/>
        </w:rPr>
        <w:pPrChange w:id="115" w:author="Dorota Waczlavová" w:date="2020-12-21T14:17:00Z">
          <w:pPr>
            <w:pStyle w:val="Odsekzoznamu"/>
          </w:pPr>
        </w:pPrChange>
      </w:pPr>
    </w:p>
    <w:p w14:paraId="168E89E9" w14:textId="265A502A" w:rsidR="00C06C49" w:rsidRPr="004F4CAC" w:rsidRDefault="00C06C49" w:rsidP="004F4CAC">
      <w:pPr>
        <w:pStyle w:val="Bezriadkovania"/>
        <w:numPr>
          <w:ilvl w:val="0"/>
          <w:numId w:val="28"/>
        </w:numPr>
        <w:jc w:val="both"/>
        <w:rPr>
          <w:rFonts w:ascii="Franklin Gothic Book" w:hAnsi="Franklin Gothic Book" w:cs="Tahoma"/>
          <w:color w:val="000000" w:themeColor="text1"/>
          <w:sz w:val="20"/>
          <w:szCs w:val="20"/>
          <w:lang w:eastAsia="cs-CZ"/>
        </w:rPr>
      </w:pPr>
      <w:r w:rsidRPr="004F4CAC">
        <w:rPr>
          <w:rFonts w:ascii="Franklin Gothic Book" w:hAnsi="Franklin Gothic Book" w:cs="Tahoma"/>
          <w:color w:val="000000" w:themeColor="text1"/>
          <w:sz w:val="20"/>
          <w:szCs w:val="20"/>
          <w:lang w:eastAsia="cs-CZ"/>
        </w:rPr>
        <w:t>Prípadné</w:t>
      </w:r>
      <w:proofErr w:type="spellEnd"/>
      <w:r w:rsidRPr="004F4CAC">
        <w:rPr>
          <w:rFonts w:ascii="Franklin Gothic Book" w:hAnsi="Franklin Gothic Book" w:cs="Tahoma"/>
          <w:color w:val="000000" w:themeColor="text1"/>
          <w:sz w:val="20"/>
          <w:szCs w:val="20"/>
          <w:lang w:eastAsia="cs-CZ"/>
        </w:rPr>
        <w:t xml:space="preserve"> nedodržanie harmonogramu stavebných prác musí byť odsúhlasené  obidvoma zmluvnými strana</w:t>
      </w:r>
      <w:r w:rsidR="00A25008" w:rsidRPr="004F4CAC">
        <w:rPr>
          <w:rFonts w:ascii="Franklin Gothic Book" w:hAnsi="Franklin Gothic Book" w:cs="Tahoma"/>
          <w:color w:val="000000" w:themeColor="text1"/>
          <w:sz w:val="20"/>
          <w:szCs w:val="20"/>
          <w:lang w:eastAsia="cs-CZ"/>
        </w:rPr>
        <w:t>mi.</w:t>
      </w:r>
    </w:p>
    <w:p w14:paraId="41090270" w14:textId="4047AFA5" w:rsidR="00A25008" w:rsidRPr="004F4CAC" w:rsidRDefault="00A25008" w:rsidP="004F4CAC">
      <w:pPr>
        <w:pStyle w:val="Odsekzoznamu"/>
        <w:rPr>
          <w:rFonts w:ascii="Franklin Gothic Book" w:hAnsi="Franklin Gothic Book" w:cs="Tahoma"/>
          <w:color w:val="FF0000"/>
          <w:sz w:val="20"/>
          <w:szCs w:val="20"/>
          <w:lang w:eastAsia="cs-CZ"/>
        </w:rPr>
      </w:pPr>
    </w:p>
    <w:p w14:paraId="08F0CE9D" w14:textId="7F44F5E2" w:rsidR="00471BD5" w:rsidRPr="004F4CAC" w:rsidRDefault="00471BD5" w:rsidP="004F4CAC">
      <w:pPr>
        <w:pStyle w:val="Bezriadkovania"/>
        <w:numPr>
          <w:ilvl w:val="1"/>
          <w:numId w:val="28"/>
        </w:numPr>
        <w:ind w:left="426"/>
        <w:jc w:val="both"/>
        <w:rPr>
          <w:rFonts w:ascii="Franklin Gothic Book" w:hAnsi="Franklin Gothic Book" w:cs="Tahoma"/>
          <w:color w:val="000000" w:themeColor="text1"/>
          <w:sz w:val="20"/>
          <w:szCs w:val="20"/>
          <w:lang w:eastAsia="cs-CZ"/>
        </w:rPr>
      </w:pPr>
      <w:r w:rsidRPr="004F4CAC">
        <w:rPr>
          <w:rFonts w:ascii="Franklin Gothic Book" w:hAnsi="Franklin Gothic Book" w:cs="Tahoma"/>
          <w:color w:val="000000" w:themeColor="text1"/>
          <w:sz w:val="20"/>
          <w:szCs w:val="20"/>
          <w:lang w:eastAsia="cs-CZ"/>
        </w:rPr>
        <w:t>Objednávateľ odovzdá stavenisko zhotoviteľovi a zhotoviteľ stavenisko prevezme v termíne: do 7 dní odo dňa nadobudnutia účinnosti tejto zmluvy</w:t>
      </w:r>
      <w:r w:rsidR="00800405">
        <w:rPr>
          <w:rFonts w:ascii="Franklin Gothic Book" w:hAnsi="Franklin Gothic Book" w:cs="Tahoma"/>
          <w:color w:val="000000" w:themeColor="text1"/>
          <w:sz w:val="20"/>
          <w:szCs w:val="20"/>
          <w:lang w:eastAsia="cs-CZ"/>
        </w:rPr>
        <w:t>.</w:t>
      </w:r>
    </w:p>
    <w:p w14:paraId="19330008" w14:textId="77777777" w:rsidR="00471BD5" w:rsidRPr="004F4CAC" w:rsidRDefault="00471BD5" w:rsidP="004F4CAC">
      <w:pPr>
        <w:pStyle w:val="Bezriadkovania"/>
        <w:ind w:left="426"/>
        <w:jc w:val="both"/>
        <w:rPr>
          <w:rFonts w:ascii="Franklin Gothic Book" w:hAnsi="Franklin Gothic Book" w:cs="Tahoma"/>
          <w:color w:val="000000" w:themeColor="text1"/>
          <w:sz w:val="20"/>
          <w:szCs w:val="20"/>
          <w:lang w:eastAsia="cs-CZ"/>
        </w:rPr>
      </w:pPr>
    </w:p>
    <w:p w14:paraId="5494DFB6" w14:textId="1399D484" w:rsidR="00471BD5" w:rsidRPr="004F4CAC" w:rsidRDefault="00471BD5" w:rsidP="004F4CAC">
      <w:pPr>
        <w:pStyle w:val="Bezriadkovania"/>
        <w:numPr>
          <w:ilvl w:val="1"/>
          <w:numId w:val="28"/>
        </w:numPr>
        <w:ind w:left="426"/>
        <w:jc w:val="both"/>
        <w:rPr>
          <w:rFonts w:ascii="Franklin Gothic Book" w:hAnsi="Franklin Gothic Book" w:cs="Tahoma"/>
          <w:color w:val="000000" w:themeColor="text1"/>
          <w:sz w:val="20"/>
          <w:szCs w:val="20"/>
          <w:lang w:eastAsia="cs-CZ"/>
        </w:rPr>
      </w:pPr>
      <w:r w:rsidRPr="004F4CAC">
        <w:rPr>
          <w:rFonts w:ascii="Franklin Gothic Book" w:hAnsi="Franklin Gothic Book" w:cs="Tahoma"/>
          <w:color w:val="000000" w:themeColor="text1"/>
          <w:sz w:val="20"/>
          <w:szCs w:val="20"/>
          <w:lang w:eastAsia="cs-CZ"/>
        </w:rPr>
        <w:t>Zhotoviteľ zaháji stavebné práce v termíne: dňom odovzdania a prevzatia staveniska</w:t>
      </w:r>
      <w:r w:rsidR="00800405">
        <w:rPr>
          <w:rFonts w:ascii="Franklin Gothic Book" w:hAnsi="Franklin Gothic Book" w:cs="Tahoma"/>
          <w:color w:val="000000" w:themeColor="text1"/>
          <w:sz w:val="20"/>
          <w:szCs w:val="20"/>
          <w:lang w:eastAsia="cs-CZ"/>
        </w:rPr>
        <w:t>.</w:t>
      </w:r>
    </w:p>
    <w:p w14:paraId="6E573AC8" w14:textId="77777777" w:rsidR="00471BD5" w:rsidRPr="004F4CAC" w:rsidRDefault="00471BD5" w:rsidP="004F4CAC">
      <w:pPr>
        <w:pStyle w:val="Bezriadkovania"/>
        <w:ind w:left="426"/>
        <w:jc w:val="both"/>
        <w:rPr>
          <w:rFonts w:ascii="Franklin Gothic Book" w:hAnsi="Franklin Gothic Book" w:cs="Tahoma"/>
          <w:color w:val="000000" w:themeColor="text1"/>
          <w:sz w:val="20"/>
          <w:szCs w:val="20"/>
          <w:lang w:eastAsia="cs-CZ"/>
        </w:rPr>
      </w:pPr>
    </w:p>
    <w:p w14:paraId="2376F98D" w14:textId="335F2A85" w:rsidR="00471BD5" w:rsidRPr="004F4CAC" w:rsidRDefault="00471BD5" w:rsidP="004F4CAC">
      <w:pPr>
        <w:pStyle w:val="Bezriadkovania"/>
        <w:numPr>
          <w:ilvl w:val="1"/>
          <w:numId w:val="28"/>
        </w:numPr>
        <w:ind w:left="426"/>
        <w:jc w:val="both"/>
        <w:rPr>
          <w:rFonts w:ascii="Franklin Gothic Book" w:hAnsi="Franklin Gothic Book" w:cs="Tahoma"/>
          <w:color w:val="000000" w:themeColor="text1"/>
          <w:sz w:val="20"/>
          <w:szCs w:val="20"/>
          <w:lang w:eastAsia="cs-CZ"/>
        </w:rPr>
      </w:pPr>
      <w:r w:rsidRPr="004F4CAC">
        <w:rPr>
          <w:rFonts w:ascii="Franklin Gothic Book" w:hAnsi="Franklin Gothic Book" w:cs="Tahoma"/>
          <w:color w:val="000000" w:themeColor="text1"/>
          <w:sz w:val="20"/>
          <w:szCs w:val="20"/>
          <w:lang w:eastAsia="cs-CZ"/>
        </w:rPr>
        <w:t>Zhotoviteľ vyprázdni stavenisko do termínu: do 7 dní od odovzdania hotového diela</w:t>
      </w:r>
      <w:r w:rsidR="00800405">
        <w:rPr>
          <w:rFonts w:ascii="Franklin Gothic Book" w:hAnsi="Franklin Gothic Book" w:cs="Tahoma"/>
          <w:color w:val="000000" w:themeColor="text1"/>
          <w:sz w:val="20"/>
          <w:szCs w:val="20"/>
          <w:lang w:eastAsia="cs-CZ"/>
        </w:rPr>
        <w:t>.</w:t>
      </w:r>
    </w:p>
    <w:p w14:paraId="26506978" w14:textId="3746D4D1" w:rsidR="00471BD5" w:rsidRPr="004F4CAC" w:rsidRDefault="00471BD5" w:rsidP="004F4CAC">
      <w:pPr>
        <w:pStyle w:val="Bezriadkovania"/>
        <w:ind w:left="426"/>
        <w:jc w:val="both"/>
        <w:rPr>
          <w:rFonts w:ascii="Franklin Gothic Book" w:hAnsi="Franklin Gothic Book" w:cs="Tahoma"/>
          <w:color w:val="000000" w:themeColor="text1"/>
          <w:sz w:val="20"/>
          <w:szCs w:val="20"/>
          <w:lang w:eastAsia="cs-CZ"/>
        </w:rPr>
      </w:pPr>
    </w:p>
    <w:p w14:paraId="75EAF2DD" w14:textId="4F686430" w:rsidR="00471BD5" w:rsidRPr="004F4CAC" w:rsidRDefault="00471BD5" w:rsidP="004F4CAC">
      <w:pPr>
        <w:pStyle w:val="Bezriadkovania"/>
        <w:numPr>
          <w:ilvl w:val="1"/>
          <w:numId w:val="28"/>
        </w:numPr>
        <w:ind w:left="426"/>
        <w:jc w:val="both"/>
        <w:rPr>
          <w:rFonts w:ascii="Franklin Gothic Book" w:hAnsi="Franklin Gothic Book" w:cs="Tahoma"/>
          <w:color w:val="000000" w:themeColor="text1"/>
          <w:sz w:val="20"/>
          <w:szCs w:val="20"/>
          <w:lang w:eastAsia="cs-CZ"/>
        </w:rPr>
      </w:pPr>
      <w:r w:rsidRPr="004F4CAC">
        <w:rPr>
          <w:rFonts w:ascii="Franklin Gothic Book" w:hAnsi="Franklin Gothic Book" w:cs="Tahoma"/>
          <w:color w:val="000000" w:themeColor="text1"/>
          <w:sz w:val="20"/>
          <w:szCs w:val="20"/>
          <w:lang w:eastAsia="cs-CZ"/>
        </w:rPr>
        <w:t>Objednávateľ nie je povinný zhotoviteľa na dodržanie vyššie uvedených termínov upozorňovať. Nedodržaním dielčieho, prípadne konečného termínu realizácie diela dochádza k omeškaniu zhotoviteľa so všetkými dôsledkami podľa ustanovení Obchodného zákonníka a tejto zmluvy.</w:t>
      </w:r>
    </w:p>
    <w:p w14:paraId="5173F30F" w14:textId="77777777" w:rsidR="00471BD5" w:rsidRPr="004F4CAC" w:rsidRDefault="00471BD5" w:rsidP="004F4CAC">
      <w:pPr>
        <w:ind w:left="360" w:hanging="360"/>
        <w:jc w:val="both"/>
        <w:rPr>
          <w:rFonts w:ascii="Franklin Gothic Book" w:hAnsi="Franklin Gothic Book" w:cs="Tahoma"/>
          <w:sz w:val="20"/>
          <w:szCs w:val="20"/>
          <w:lang w:eastAsia="cs-CZ"/>
        </w:rPr>
      </w:pPr>
    </w:p>
    <w:p w14:paraId="68405A24" w14:textId="19682773" w:rsidR="00471BD5" w:rsidRPr="004F4CAC" w:rsidRDefault="00B01655" w:rsidP="004F4CAC">
      <w:pPr>
        <w:pStyle w:val="Odsekzoznamu"/>
        <w:numPr>
          <w:ilvl w:val="0"/>
          <w:numId w:val="28"/>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O</w:t>
      </w:r>
      <w:r w:rsidR="00471BD5" w:rsidRPr="004F4CAC">
        <w:rPr>
          <w:rFonts w:ascii="Franklin Gothic Book" w:hAnsi="Franklin Gothic Book" w:cs="Tahoma"/>
          <w:sz w:val="20"/>
          <w:szCs w:val="20"/>
          <w:lang w:eastAsia="cs-CZ"/>
        </w:rPr>
        <w:t xml:space="preserve">bjednávateľ sa zaväzuje k začatiu realizácie stavby odovzdať zhotoviteľovi </w:t>
      </w:r>
      <w:r w:rsidR="00F77DDD" w:rsidRPr="004F4CAC">
        <w:rPr>
          <w:rFonts w:ascii="Franklin Gothic Book" w:hAnsi="Franklin Gothic Book" w:cs="Tahoma"/>
          <w:sz w:val="20"/>
          <w:szCs w:val="20"/>
          <w:lang w:eastAsia="cs-CZ"/>
        </w:rPr>
        <w:t>projektovú dokumentáciu v elektronickej forme</w:t>
      </w:r>
      <w:r w:rsidR="00471BD5" w:rsidRPr="004F4CAC">
        <w:rPr>
          <w:rFonts w:ascii="Franklin Gothic Book" w:hAnsi="Franklin Gothic Book" w:cs="Tahoma"/>
          <w:sz w:val="20"/>
          <w:szCs w:val="20"/>
          <w:lang w:eastAsia="cs-CZ"/>
        </w:rPr>
        <w:t>, stavenisko spôsobilé pre bezodkladné začatie a plynulé pokračovanie výstavby (podľa vopred dohodnutého časového harmonogramu postupu prác – vzájomne odsúhlaseného zmluvnými stranami), právoplatné stavebné povolenie, a kópie vyjadrení správcov sieti a organizácii účastných stavebného konania.</w:t>
      </w:r>
    </w:p>
    <w:p w14:paraId="07CF132A" w14:textId="34B653B7" w:rsidR="00471BD5" w:rsidRPr="004F4CAC" w:rsidRDefault="009E3E6E" w:rsidP="004F4CAC">
      <w:pPr>
        <w:pStyle w:val="Odsekzoznamu"/>
        <w:ind w:left="360"/>
        <w:jc w:val="both"/>
        <w:rPr>
          <w:rFonts w:ascii="Franklin Gothic Book" w:hAnsi="Franklin Gothic Book" w:cs="Tahoma"/>
          <w:sz w:val="20"/>
          <w:szCs w:val="20"/>
          <w:lang w:eastAsia="cs-CZ"/>
        </w:rPr>
      </w:pPr>
      <w:r w:rsidRPr="004F4CAC">
        <w:rPr>
          <w:rFonts w:ascii="Franklin Gothic Book" w:hAnsi="Franklin Gothic Book" w:cs="Tahoma"/>
          <w:color w:val="FF0000"/>
          <w:sz w:val="20"/>
          <w:szCs w:val="20"/>
          <w:lang w:eastAsia="cs-CZ"/>
        </w:rPr>
        <w:t xml:space="preserve">  </w:t>
      </w:r>
    </w:p>
    <w:p w14:paraId="225BB4DB" w14:textId="2603BD9D" w:rsidR="00471BD5" w:rsidRPr="004F4CAC" w:rsidRDefault="00471BD5" w:rsidP="004F4CAC">
      <w:pPr>
        <w:pStyle w:val="Odsekzoznamu"/>
        <w:numPr>
          <w:ilvl w:val="0"/>
          <w:numId w:val="28"/>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Kompletným dokončením celého diela je stav, kedy došlo k odovzdaniu a prevzatiu diela bez </w:t>
      </w:r>
      <w:proofErr w:type="spellStart"/>
      <w:r w:rsidRPr="004F4CAC">
        <w:rPr>
          <w:rFonts w:ascii="Franklin Gothic Book" w:hAnsi="Franklin Gothic Book" w:cs="Tahoma"/>
          <w:sz w:val="20"/>
          <w:szCs w:val="20"/>
          <w:lang w:eastAsia="cs-CZ"/>
        </w:rPr>
        <w:t>závad</w:t>
      </w:r>
      <w:proofErr w:type="spellEnd"/>
      <w:r w:rsidRPr="004F4CAC">
        <w:rPr>
          <w:rFonts w:ascii="Franklin Gothic Book" w:hAnsi="Franklin Gothic Book" w:cs="Tahoma"/>
          <w:sz w:val="20"/>
          <w:szCs w:val="20"/>
          <w:lang w:eastAsia="cs-CZ"/>
        </w:rPr>
        <w:t xml:space="preserve"> a nedokončených prác, </w:t>
      </w:r>
      <w:proofErr w:type="spellStart"/>
      <w:r w:rsidRPr="004F4CAC">
        <w:rPr>
          <w:rFonts w:ascii="Franklin Gothic Book" w:hAnsi="Franklin Gothic Book" w:cs="Tahoma"/>
          <w:sz w:val="20"/>
          <w:szCs w:val="20"/>
          <w:lang w:eastAsia="cs-CZ"/>
        </w:rPr>
        <w:t>t.j</w:t>
      </w:r>
      <w:proofErr w:type="spellEnd"/>
      <w:r w:rsidRPr="004F4CAC">
        <w:rPr>
          <w:rFonts w:ascii="Franklin Gothic Book" w:hAnsi="Franklin Gothic Book" w:cs="Tahoma"/>
          <w:sz w:val="20"/>
          <w:szCs w:val="20"/>
          <w:lang w:eastAsia="cs-CZ"/>
        </w:rPr>
        <w:t>. až po podpísaní protokolu o odovzdaní a prevzatí diela zmluvnými stranami.</w:t>
      </w:r>
    </w:p>
    <w:p w14:paraId="5C8D0B7B" w14:textId="77777777" w:rsidR="004F4CAC" w:rsidRDefault="004F4CAC" w:rsidP="004F4CAC">
      <w:pPr>
        <w:pStyle w:val="Odsekzoznamu"/>
        <w:ind w:left="502"/>
        <w:contextualSpacing/>
        <w:jc w:val="both"/>
        <w:rPr>
          <w:rFonts w:ascii="Franklin Gothic Book" w:hAnsi="Franklin Gothic Book" w:cs="Tahoma"/>
          <w:sz w:val="20"/>
          <w:szCs w:val="20"/>
          <w:lang w:eastAsia="cs-CZ"/>
        </w:rPr>
      </w:pPr>
    </w:p>
    <w:p w14:paraId="2EB57DCE" w14:textId="5AC79178" w:rsidR="00B01655" w:rsidRPr="004F4CAC" w:rsidRDefault="00B01655" w:rsidP="004F4CAC">
      <w:pPr>
        <w:pStyle w:val="Odsekzoznamu"/>
        <w:numPr>
          <w:ilvl w:val="0"/>
          <w:numId w:val="28"/>
        </w:numPr>
        <w:contextualSpacing/>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Miesto plnenia: </w:t>
      </w:r>
      <w:r w:rsidR="008E498B">
        <w:rPr>
          <w:rFonts w:ascii="Franklin Gothic Book" w:hAnsi="Franklin Gothic Book" w:cs="Tahoma"/>
          <w:sz w:val="20"/>
          <w:szCs w:val="20"/>
          <w:lang w:eastAsia="cs-CZ"/>
        </w:rPr>
        <w:t>Cintorínska 57, Šurany</w:t>
      </w:r>
    </w:p>
    <w:p w14:paraId="5A17736D" w14:textId="77777777" w:rsidR="00B01655" w:rsidRPr="004F4CAC" w:rsidRDefault="00B01655" w:rsidP="004F4CAC">
      <w:pPr>
        <w:pStyle w:val="Odsekzoznamu"/>
        <w:ind w:left="360"/>
        <w:jc w:val="both"/>
        <w:rPr>
          <w:rFonts w:ascii="Franklin Gothic Book" w:hAnsi="Franklin Gothic Book" w:cs="Tahoma"/>
          <w:sz w:val="20"/>
          <w:szCs w:val="20"/>
          <w:lang w:eastAsia="cs-CZ"/>
        </w:rPr>
      </w:pPr>
    </w:p>
    <w:p w14:paraId="2E1220D0" w14:textId="77777777" w:rsidR="00446069" w:rsidRPr="004F4CAC" w:rsidRDefault="00446069" w:rsidP="004F4CAC">
      <w:pPr>
        <w:contextualSpacing/>
        <w:jc w:val="both"/>
        <w:rPr>
          <w:rFonts w:ascii="Franklin Gothic Book" w:hAnsi="Franklin Gothic Book" w:cs="Tahoma"/>
          <w:sz w:val="20"/>
          <w:szCs w:val="20"/>
          <w:lang w:eastAsia="cs-CZ"/>
        </w:rPr>
      </w:pPr>
    </w:p>
    <w:p w14:paraId="2DA0A132" w14:textId="7E0202D0" w:rsidR="00471BD5" w:rsidRPr="004F4CAC" w:rsidRDefault="00471BD5" w:rsidP="004F4CAC">
      <w:pPr>
        <w:pStyle w:val="Nadpis1"/>
        <w:rPr>
          <w:rFonts w:ascii="Franklin Gothic Book" w:hAnsi="Franklin Gothic Book"/>
          <w:caps/>
          <w:sz w:val="20"/>
          <w:szCs w:val="20"/>
        </w:rPr>
      </w:pPr>
      <w:r w:rsidRPr="004F4CAC">
        <w:rPr>
          <w:rFonts w:ascii="Franklin Gothic Book" w:hAnsi="Franklin Gothic Book"/>
          <w:sz w:val="20"/>
          <w:szCs w:val="20"/>
        </w:rPr>
        <w:t xml:space="preserve">Čl. IV.  </w:t>
      </w:r>
      <w:r w:rsidR="00950342" w:rsidRPr="004F4CAC">
        <w:rPr>
          <w:rFonts w:ascii="Franklin Gothic Book" w:hAnsi="Franklin Gothic Book"/>
          <w:sz w:val="20"/>
          <w:szCs w:val="20"/>
        </w:rPr>
        <w:t>CENA</w:t>
      </w:r>
    </w:p>
    <w:p w14:paraId="0654C7AB" w14:textId="77777777" w:rsidR="00471BD5" w:rsidRPr="004F4CAC" w:rsidRDefault="00471BD5" w:rsidP="004F4CAC">
      <w:pPr>
        <w:jc w:val="both"/>
        <w:rPr>
          <w:rFonts w:ascii="Franklin Gothic Book" w:hAnsi="Franklin Gothic Book" w:cs="Tahoma"/>
          <w:sz w:val="20"/>
          <w:szCs w:val="20"/>
          <w:lang w:eastAsia="cs-CZ"/>
        </w:rPr>
      </w:pPr>
    </w:p>
    <w:p w14:paraId="7D7CB00D" w14:textId="3FBA238A" w:rsidR="00471BD5" w:rsidRPr="004F4CAC" w:rsidRDefault="00471BD5" w:rsidP="004F4CAC">
      <w:pPr>
        <w:pStyle w:val="Odsekzoznamu"/>
        <w:numPr>
          <w:ilvl w:val="0"/>
          <w:numId w:val="29"/>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lastRenderedPageBreak/>
        <w:t>Zhotoviteľ vykoná všetky práce a dodávky potrebné pre realizáciu celého diela v rozsahu určenom pri uzavretí tejto zmluvy na svoje náklady a nebezpečenstvo, vrátane odstránenia všetkých vád a nedorobkov, za celkovú dohodnutú pevnú cenu:</w:t>
      </w:r>
    </w:p>
    <w:p w14:paraId="337AE71F" w14:textId="77777777" w:rsidR="00471BD5" w:rsidRPr="004F4CAC" w:rsidRDefault="00471BD5" w:rsidP="004F4CAC">
      <w:pPr>
        <w:ind w:left="360" w:hanging="360"/>
        <w:jc w:val="both"/>
        <w:rPr>
          <w:rFonts w:ascii="Franklin Gothic Book" w:hAnsi="Franklin Gothic Book" w:cs="Tahoma"/>
          <w:sz w:val="20"/>
          <w:szCs w:val="20"/>
          <w:lang w:eastAsia="cs-CZ"/>
        </w:rPr>
      </w:pPr>
    </w:p>
    <w:p w14:paraId="0D01689B" w14:textId="724E00CD" w:rsidR="00471BD5" w:rsidRPr="004F4CAC" w:rsidRDefault="00471BD5" w:rsidP="004F4CAC">
      <w:pPr>
        <w:tabs>
          <w:tab w:val="left" w:pos="601"/>
        </w:tabs>
        <w:suppressAutoHyphens/>
        <w:ind w:left="595" w:hanging="357"/>
        <w:jc w:val="both"/>
        <w:rPr>
          <w:rFonts w:ascii="Franklin Gothic Book" w:hAnsi="Franklin Gothic Book" w:cs="Tahoma"/>
          <w:b/>
          <w:sz w:val="20"/>
          <w:szCs w:val="20"/>
        </w:rPr>
      </w:pPr>
      <w:r w:rsidRPr="004F4CAC">
        <w:rPr>
          <w:rFonts w:ascii="Franklin Gothic Book" w:hAnsi="Franklin Gothic Book" w:cs="Tahoma"/>
          <w:b/>
          <w:sz w:val="20"/>
          <w:szCs w:val="20"/>
        </w:rPr>
        <w:tab/>
        <w:t xml:space="preserve">Cena celkom bez DPH: </w:t>
      </w:r>
      <w:r w:rsidRPr="004F4CAC">
        <w:rPr>
          <w:rFonts w:ascii="Franklin Gothic Book" w:hAnsi="Franklin Gothic Book" w:cs="Tahoma"/>
          <w:b/>
          <w:sz w:val="20"/>
          <w:szCs w:val="20"/>
        </w:rPr>
        <w:tab/>
      </w:r>
      <w:ins w:id="116" w:author="Dorota Waczlavová" w:date="2020-12-21T14:26:00Z">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r w:rsidR="00DF37BB">
          <w:rPr>
            <w:rFonts w:ascii="Franklin Gothic Book" w:hAnsi="Franklin Gothic Book" w:cs="Tahoma"/>
            <w:b/>
            <w:color w:val="FF0000"/>
            <w:sz w:val="20"/>
            <w:szCs w:val="20"/>
          </w:rPr>
          <w:t>/</w:t>
        </w:r>
      </w:ins>
      <w:del w:id="117" w:author="Dorota Waczlavová" w:date="2020-12-21T14:26:00Z">
        <w:r w:rsidRPr="004F4CAC" w:rsidDel="00DF37BB">
          <w:rPr>
            <w:rFonts w:ascii="Franklin Gothic Book" w:hAnsi="Franklin Gothic Book" w:cs="Tahoma"/>
            <w:b/>
            <w:sz w:val="20"/>
            <w:szCs w:val="20"/>
          </w:rPr>
          <w:tab/>
        </w:r>
        <w:r w:rsidRPr="004F4CAC" w:rsidDel="00DF37BB">
          <w:rPr>
            <w:rFonts w:ascii="Franklin Gothic Book" w:hAnsi="Franklin Gothic Book" w:cs="Tahoma"/>
            <w:b/>
            <w:sz w:val="20"/>
            <w:szCs w:val="20"/>
          </w:rPr>
          <w:tab/>
        </w:r>
        <w:r w:rsidR="000A15E5" w:rsidRPr="004F4CAC" w:rsidDel="00DF37BB">
          <w:rPr>
            <w:rFonts w:ascii="Franklin Gothic Book" w:hAnsi="Franklin Gothic Book" w:cs="Tahoma"/>
            <w:b/>
            <w:sz w:val="20"/>
            <w:szCs w:val="20"/>
          </w:rPr>
          <w:tab/>
        </w:r>
        <w:r w:rsidRPr="004F4CAC" w:rsidDel="00DF37BB">
          <w:rPr>
            <w:rFonts w:ascii="Franklin Gothic Book" w:hAnsi="Franklin Gothic Book" w:cs="Tahoma"/>
            <w:b/>
            <w:sz w:val="20"/>
            <w:szCs w:val="20"/>
          </w:rPr>
          <w:tab/>
        </w:r>
      </w:del>
      <w:r w:rsidRPr="004F4CAC">
        <w:rPr>
          <w:rFonts w:ascii="Franklin Gothic Book" w:hAnsi="Franklin Gothic Book" w:cs="Tahoma"/>
          <w:b/>
          <w:sz w:val="20"/>
          <w:szCs w:val="20"/>
        </w:rPr>
        <w:t>EUR</w:t>
      </w:r>
    </w:p>
    <w:p w14:paraId="0A16BBB5" w14:textId="4A96ED9D" w:rsidR="00471BD5" w:rsidRPr="004F4CAC" w:rsidRDefault="00471BD5" w:rsidP="004F4CAC">
      <w:pPr>
        <w:tabs>
          <w:tab w:val="left" w:pos="601"/>
        </w:tabs>
        <w:suppressAutoHyphens/>
        <w:ind w:left="595" w:hanging="357"/>
        <w:jc w:val="both"/>
        <w:rPr>
          <w:rFonts w:ascii="Franklin Gothic Book" w:hAnsi="Franklin Gothic Book" w:cs="Tahoma"/>
          <w:sz w:val="20"/>
          <w:szCs w:val="20"/>
        </w:rPr>
      </w:pPr>
      <w:r w:rsidRPr="004F4CAC">
        <w:rPr>
          <w:rFonts w:ascii="Franklin Gothic Book" w:hAnsi="Franklin Gothic Book" w:cs="Tahoma"/>
          <w:sz w:val="20"/>
          <w:szCs w:val="20"/>
        </w:rPr>
        <w:tab/>
        <w:t xml:space="preserve">slovom: </w:t>
      </w:r>
      <w:ins w:id="118" w:author="Dorota Waczlavová" w:date="2020-12-21T14:26:00Z">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r w:rsidR="00DF37BB">
          <w:rPr>
            <w:rFonts w:ascii="Franklin Gothic Book" w:hAnsi="Franklin Gothic Book" w:cs="Tahoma"/>
            <w:b/>
            <w:color w:val="FF0000"/>
            <w:sz w:val="20"/>
            <w:szCs w:val="20"/>
          </w:rPr>
          <w:t>/</w:t>
        </w:r>
      </w:ins>
    </w:p>
    <w:p w14:paraId="252BC77A" w14:textId="6B116B90" w:rsidR="00471BD5" w:rsidRPr="004F4CAC" w:rsidRDefault="00471BD5" w:rsidP="004F4CAC">
      <w:pPr>
        <w:tabs>
          <w:tab w:val="left" w:pos="601"/>
        </w:tabs>
        <w:suppressAutoHyphens/>
        <w:ind w:left="595" w:hanging="357"/>
        <w:jc w:val="both"/>
        <w:rPr>
          <w:rFonts w:ascii="Franklin Gothic Book" w:hAnsi="Franklin Gothic Book" w:cs="Tahoma"/>
          <w:b/>
          <w:sz w:val="20"/>
          <w:szCs w:val="20"/>
        </w:rPr>
      </w:pPr>
      <w:r w:rsidRPr="004F4CAC">
        <w:rPr>
          <w:rFonts w:ascii="Franklin Gothic Book" w:hAnsi="Franklin Gothic Book" w:cs="Tahoma"/>
          <w:b/>
          <w:sz w:val="20"/>
          <w:szCs w:val="20"/>
        </w:rPr>
        <w:tab/>
        <w:t>DPH:</w:t>
      </w:r>
      <w:ins w:id="119" w:author="Dorota Waczlavová" w:date="2020-12-21T14:26:00Z">
        <w:r w:rsidR="00DF37BB" w:rsidRPr="00DF37BB">
          <w:rPr>
            <w:rFonts w:ascii="Franklin Gothic Book" w:hAnsi="Franklin Gothic Book" w:cs="Tahoma"/>
            <w:b/>
            <w:sz w:val="20"/>
            <w:szCs w:val="20"/>
          </w:rPr>
          <w:t xml:space="preserve"> </w:t>
        </w:r>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r w:rsidR="00DF37BB">
          <w:rPr>
            <w:rFonts w:ascii="Franklin Gothic Book" w:hAnsi="Franklin Gothic Book" w:cs="Tahoma"/>
            <w:b/>
            <w:color w:val="FF0000"/>
            <w:sz w:val="20"/>
            <w:szCs w:val="20"/>
          </w:rPr>
          <w:t>/</w:t>
        </w:r>
      </w:ins>
      <w:del w:id="120" w:author="Dorota Waczlavová" w:date="2020-12-21T14:26:00Z">
        <w:r w:rsidRPr="004F4CAC" w:rsidDel="00DF37BB">
          <w:rPr>
            <w:rFonts w:ascii="Franklin Gothic Book" w:hAnsi="Franklin Gothic Book" w:cs="Tahoma"/>
            <w:b/>
            <w:sz w:val="20"/>
            <w:szCs w:val="20"/>
          </w:rPr>
          <w:tab/>
        </w:r>
        <w:r w:rsidRPr="004F4CAC" w:rsidDel="00DF37BB">
          <w:rPr>
            <w:rFonts w:ascii="Franklin Gothic Book" w:hAnsi="Franklin Gothic Book" w:cs="Tahoma"/>
            <w:b/>
            <w:sz w:val="20"/>
            <w:szCs w:val="20"/>
          </w:rPr>
          <w:tab/>
        </w:r>
        <w:r w:rsidRPr="004F4CAC" w:rsidDel="00DF37BB">
          <w:rPr>
            <w:rFonts w:ascii="Franklin Gothic Book" w:hAnsi="Franklin Gothic Book" w:cs="Tahoma"/>
            <w:b/>
            <w:sz w:val="20"/>
            <w:szCs w:val="20"/>
          </w:rPr>
          <w:tab/>
          <w:delText xml:space="preserve">                 </w:delText>
        </w:r>
        <w:r w:rsidRPr="004F4CAC" w:rsidDel="00DF37BB">
          <w:rPr>
            <w:rFonts w:ascii="Franklin Gothic Book" w:hAnsi="Franklin Gothic Book" w:cs="Tahoma"/>
            <w:b/>
            <w:sz w:val="20"/>
            <w:szCs w:val="20"/>
          </w:rPr>
          <w:tab/>
        </w:r>
        <w:r w:rsidR="000A15E5" w:rsidRPr="004F4CAC" w:rsidDel="00DF37BB">
          <w:rPr>
            <w:rFonts w:ascii="Franklin Gothic Book" w:hAnsi="Franklin Gothic Book" w:cs="Tahoma"/>
            <w:b/>
            <w:sz w:val="20"/>
            <w:szCs w:val="20"/>
          </w:rPr>
          <w:tab/>
        </w:r>
      </w:del>
      <w:r w:rsidRPr="004F4CAC">
        <w:rPr>
          <w:rFonts w:ascii="Franklin Gothic Book" w:hAnsi="Franklin Gothic Book" w:cs="Tahoma"/>
          <w:b/>
          <w:sz w:val="20"/>
          <w:szCs w:val="20"/>
        </w:rPr>
        <w:tab/>
        <w:t>EUR</w:t>
      </w:r>
    </w:p>
    <w:p w14:paraId="1B905A0E" w14:textId="110E3044" w:rsidR="00471BD5" w:rsidRPr="004F4CAC" w:rsidRDefault="00471BD5" w:rsidP="004F4CAC">
      <w:pPr>
        <w:tabs>
          <w:tab w:val="left" w:pos="601"/>
        </w:tabs>
        <w:suppressAutoHyphens/>
        <w:ind w:left="595" w:hanging="357"/>
        <w:jc w:val="both"/>
        <w:rPr>
          <w:rFonts w:ascii="Franklin Gothic Book" w:hAnsi="Franklin Gothic Book" w:cs="Tahoma"/>
          <w:sz w:val="20"/>
          <w:szCs w:val="20"/>
        </w:rPr>
      </w:pPr>
      <w:r w:rsidRPr="004F4CAC">
        <w:rPr>
          <w:rFonts w:ascii="Franklin Gothic Book" w:hAnsi="Franklin Gothic Book" w:cs="Tahoma"/>
          <w:b/>
          <w:sz w:val="20"/>
          <w:szCs w:val="20"/>
        </w:rPr>
        <w:tab/>
      </w:r>
      <w:r w:rsidRPr="004F4CAC">
        <w:rPr>
          <w:rFonts w:ascii="Franklin Gothic Book" w:hAnsi="Franklin Gothic Book" w:cs="Tahoma"/>
          <w:sz w:val="20"/>
          <w:szCs w:val="20"/>
        </w:rPr>
        <w:t xml:space="preserve">slovom: </w:t>
      </w:r>
      <w:ins w:id="121" w:author="Dorota Waczlavová" w:date="2020-12-21T14:26:00Z">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ins>
      <w:ins w:id="122" w:author="Dorota Waczlavová" w:date="2020-12-21T14:27:00Z">
        <w:r w:rsidR="00DF37BB">
          <w:rPr>
            <w:rFonts w:ascii="Franklin Gothic Book" w:hAnsi="Franklin Gothic Book" w:cs="Tahoma"/>
            <w:b/>
            <w:color w:val="FF0000"/>
            <w:sz w:val="20"/>
            <w:szCs w:val="20"/>
          </w:rPr>
          <w:t>/</w:t>
        </w:r>
      </w:ins>
    </w:p>
    <w:p w14:paraId="0BDB908C" w14:textId="3B67F470" w:rsidR="00471BD5" w:rsidRPr="004F4CAC" w:rsidRDefault="00471BD5" w:rsidP="004F4CAC">
      <w:pPr>
        <w:tabs>
          <w:tab w:val="left" w:pos="601"/>
        </w:tabs>
        <w:suppressAutoHyphens/>
        <w:ind w:left="595" w:hanging="357"/>
        <w:jc w:val="both"/>
        <w:rPr>
          <w:rFonts w:ascii="Franklin Gothic Book" w:hAnsi="Franklin Gothic Book" w:cs="Tahoma"/>
          <w:b/>
          <w:sz w:val="20"/>
          <w:szCs w:val="20"/>
        </w:rPr>
      </w:pPr>
      <w:r w:rsidRPr="004F4CAC">
        <w:rPr>
          <w:rFonts w:ascii="Franklin Gothic Book" w:hAnsi="Franklin Gothic Book" w:cs="Tahoma"/>
          <w:b/>
          <w:sz w:val="20"/>
          <w:szCs w:val="20"/>
        </w:rPr>
        <w:tab/>
        <w:t>Cena celkom s DPH:</w:t>
      </w:r>
      <w:ins w:id="123" w:author="Dorota Waczlavová" w:date="2020-12-21T14:26:00Z">
        <w:r w:rsidR="00DF37BB" w:rsidRPr="00DF37BB">
          <w:rPr>
            <w:rFonts w:ascii="Franklin Gothic Book" w:hAnsi="Franklin Gothic Book" w:cs="Tahoma"/>
            <w:b/>
            <w:sz w:val="20"/>
            <w:szCs w:val="20"/>
          </w:rPr>
          <w:t xml:space="preserve"> </w:t>
        </w:r>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ins>
      <w:ins w:id="124" w:author="Dorota Waczlavová" w:date="2020-12-21T14:27:00Z">
        <w:r w:rsidR="00DF37BB">
          <w:rPr>
            <w:rFonts w:ascii="Franklin Gothic Book" w:hAnsi="Franklin Gothic Book" w:cs="Tahoma"/>
            <w:b/>
            <w:color w:val="FF0000"/>
            <w:sz w:val="20"/>
            <w:szCs w:val="20"/>
          </w:rPr>
          <w:t>/</w:t>
        </w:r>
      </w:ins>
      <w:del w:id="125" w:author="Dorota Waczlavová" w:date="2020-12-21T14:27:00Z">
        <w:r w:rsidRPr="004F4CAC" w:rsidDel="00DF37BB">
          <w:rPr>
            <w:rFonts w:ascii="Franklin Gothic Book" w:hAnsi="Franklin Gothic Book" w:cs="Tahoma"/>
            <w:b/>
            <w:sz w:val="20"/>
            <w:szCs w:val="20"/>
          </w:rPr>
          <w:tab/>
        </w:r>
        <w:r w:rsidRPr="004F4CAC" w:rsidDel="00DF37BB">
          <w:rPr>
            <w:rFonts w:ascii="Franklin Gothic Book" w:hAnsi="Franklin Gothic Book" w:cs="Tahoma"/>
            <w:b/>
            <w:sz w:val="20"/>
            <w:szCs w:val="20"/>
          </w:rPr>
          <w:tab/>
        </w:r>
        <w:r w:rsidRPr="004F4CAC" w:rsidDel="00DF37BB">
          <w:rPr>
            <w:rFonts w:ascii="Franklin Gothic Book" w:hAnsi="Franklin Gothic Book" w:cs="Tahoma"/>
            <w:b/>
            <w:sz w:val="20"/>
            <w:szCs w:val="20"/>
          </w:rPr>
          <w:tab/>
        </w:r>
        <w:r w:rsidR="000A15E5" w:rsidRPr="004F4CAC" w:rsidDel="00DF37BB">
          <w:rPr>
            <w:rFonts w:ascii="Franklin Gothic Book" w:hAnsi="Franklin Gothic Book" w:cs="Tahoma"/>
            <w:b/>
            <w:sz w:val="20"/>
            <w:szCs w:val="20"/>
          </w:rPr>
          <w:tab/>
        </w:r>
      </w:del>
      <w:r w:rsidRPr="004F4CAC">
        <w:rPr>
          <w:rFonts w:ascii="Franklin Gothic Book" w:hAnsi="Franklin Gothic Book" w:cs="Tahoma"/>
          <w:b/>
          <w:sz w:val="20"/>
          <w:szCs w:val="20"/>
        </w:rPr>
        <w:tab/>
        <w:t>EUR</w:t>
      </w:r>
    </w:p>
    <w:p w14:paraId="01450CF3" w14:textId="709EA433" w:rsidR="00471BD5" w:rsidRPr="004F4CAC" w:rsidRDefault="00471BD5" w:rsidP="004F4CAC">
      <w:pPr>
        <w:ind w:left="360" w:firstLine="235"/>
        <w:jc w:val="both"/>
        <w:rPr>
          <w:rFonts w:ascii="Franklin Gothic Book" w:hAnsi="Franklin Gothic Book" w:cs="Tahoma"/>
          <w:sz w:val="20"/>
          <w:szCs w:val="20"/>
        </w:rPr>
      </w:pPr>
      <w:r w:rsidRPr="004F4CAC">
        <w:rPr>
          <w:rFonts w:ascii="Franklin Gothic Book" w:hAnsi="Franklin Gothic Book" w:cs="Tahoma"/>
          <w:sz w:val="20"/>
          <w:szCs w:val="20"/>
        </w:rPr>
        <w:t>slovom:</w:t>
      </w:r>
      <w:ins w:id="126" w:author="Dorota Waczlavová" w:date="2020-12-21T14:26:00Z">
        <w:r w:rsidR="00DF37BB" w:rsidRPr="00DF37BB">
          <w:rPr>
            <w:rFonts w:ascii="Franklin Gothic Book" w:hAnsi="Franklin Gothic Book" w:cs="Tahoma"/>
            <w:b/>
            <w:sz w:val="20"/>
            <w:szCs w:val="20"/>
          </w:rPr>
          <w:t xml:space="preserve"> </w:t>
        </w:r>
        <w:r w:rsidR="00DF37BB">
          <w:rPr>
            <w:rFonts w:ascii="Franklin Gothic Book" w:hAnsi="Franklin Gothic Book" w:cs="Tahoma"/>
            <w:b/>
            <w:sz w:val="20"/>
            <w:szCs w:val="20"/>
          </w:rPr>
          <w:t>........................................................</w:t>
        </w:r>
        <w:r w:rsidR="00DF37BB" w:rsidRPr="00D61BAB">
          <w:rPr>
            <w:rFonts w:ascii="Franklin Gothic Book" w:hAnsi="Franklin Gothic Book" w:cs="Tahoma"/>
            <w:b/>
            <w:color w:val="FF0000"/>
            <w:sz w:val="20"/>
            <w:szCs w:val="20"/>
          </w:rPr>
          <w:t>./Doplní uchádzač</w:t>
        </w:r>
      </w:ins>
    </w:p>
    <w:p w14:paraId="43027069" w14:textId="77777777" w:rsidR="007E60FC" w:rsidRPr="004F4CAC" w:rsidRDefault="007E60FC" w:rsidP="004F4CAC">
      <w:pPr>
        <w:ind w:left="360"/>
        <w:jc w:val="both"/>
        <w:rPr>
          <w:rFonts w:ascii="Franklin Gothic Book" w:hAnsi="Franklin Gothic Book" w:cs="Tahoma"/>
          <w:sz w:val="20"/>
          <w:szCs w:val="20"/>
          <w:lang w:eastAsia="cs-CZ"/>
        </w:rPr>
      </w:pPr>
    </w:p>
    <w:p w14:paraId="0BFB4E95" w14:textId="77777777" w:rsidR="007E60FC" w:rsidRPr="004F4CAC" w:rsidRDefault="007E60FC" w:rsidP="004F4CAC">
      <w:pPr>
        <w:pStyle w:val="Odsekzoznamu"/>
        <w:ind w:left="360"/>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Cena je stanovená dohodou zmluvných strán v súlade so zákonom č. 18/1996 </w:t>
      </w:r>
      <w:proofErr w:type="spellStart"/>
      <w:r w:rsidRPr="004F4CAC">
        <w:rPr>
          <w:rFonts w:ascii="Franklin Gothic Book" w:hAnsi="Franklin Gothic Book" w:cs="Tahoma"/>
          <w:sz w:val="20"/>
          <w:szCs w:val="20"/>
          <w:lang w:eastAsia="cs-CZ"/>
        </w:rPr>
        <w:t>Z.z</w:t>
      </w:r>
      <w:proofErr w:type="spellEnd"/>
      <w:r w:rsidRPr="004F4CAC">
        <w:rPr>
          <w:rFonts w:ascii="Franklin Gothic Book" w:hAnsi="Franklin Gothic Book" w:cs="Tahoma"/>
          <w:sz w:val="20"/>
          <w:szCs w:val="20"/>
          <w:lang w:eastAsia="cs-CZ"/>
        </w:rPr>
        <w:t xml:space="preserve">. o cenách v platnom znení. </w:t>
      </w:r>
    </w:p>
    <w:p w14:paraId="6F3C8648" w14:textId="77777777" w:rsidR="00471BD5" w:rsidRPr="004F4CAC" w:rsidRDefault="00471BD5" w:rsidP="004F4CAC">
      <w:pPr>
        <w:pStyle w:val="Odsekzoznamu"/>
        <w:ind w:left="360"/>
        <w:jc w:val="both"/>
        <w:rPr>
          <w:rFonts w:ascii="Franklin Gothic Book" w:hAnsi="Franklin Gothic Book" w:cs="Tahoma"/>
          <w:sz w:val="20"/>
          <w:szCs w:val="20"/>
          <w:lang w:eastAsia="cs-CZ"/>
        </w:rPr>
      </w:pPr>
    </w:p>
    <w:p w14:paraId="7FF86613" w14:textId="06907683" w:rsidR="00471BD5" w:rsidRPr="004F4CAC" w:rsidRDefault="00471BD5" w:rsidP="004F4CAC">
      <w:pPr>
        <w:pStyle w:val="Odsekzoznamu"/>
        <w:numPr>
          <w:ilvl w:val="0"/>
          <w:numId w:val="29"/>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Akékoľvek zmeny diela v dôsledku nadpráce, poprípade zmeny predmetu zmluvy musia byť písomne odsúhlasené oboma zmluvnými stranami. Prípadné dodatočne zistené dielčie chyby, prípadné omyly zhotoviteľa v kalkulácii ceny diela nedávajú zhotoviteľovi právo na zmenu dohodnutej pevnej ceny.</w:t>
      </w:r>
    </w:p>
    <w:p w14:paraId="342E3D05" w14:textId="77777777" w:rsidR="004C3086" w:rsidRPr="004F4CAC" w:rsidRDefault="004C3086" w:rsidP="004F4CAC">
      <w:pPr>
        <w:pStyle w:val="Odsekzoznamu"/>
        <w:ind w:left="360"/>
        <w:jc w:val="both"/>
        <w:rPr>
          <w:rFonts w:ascii="Franklin Gothic Book" w:hAnsi="Franklin Gothic Book" w:cs="Tahoma"/>
          <w:sz w:val="20"/>
          <w:szCs w:val="20"/>
          <w:lang w:eastAsia="cs-CZ"/>
        </w:rPr>
      </w:pPr>
    </w:p>
    <w:p w14:paraId="16188D5A" w14:textId="4B2A3516" w:rsidR="004C3086" w:rsidRPr="004F4CAC" w:rsidRDefault="004C3086" w:rsidP="004F4CAC">
      <w:pPr>
        <w:pStyle w:val="Odsekzoznamu"/>
        <w:ind w:left="360"/>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Pre oceňovanie zmien diela, naviac prác, rozdielov rozsahu diela vyvolaných požiadavkou objednávateľa a pre zmenu diela na základe dodatku k zmluve sa použijú jednotkové ceny z </w:t>
      </w:r>
      <w:proofErr w:type="spellStart"/>
      <w:r w:rsidRPr="004F4CAC">
        <w:rPr>
          <w:rFonts w:ascii="Franklin Gothic Book" w:hAnsi="Franklin Gothic Book" w:cs="Tahoma"/>
          <w:sz w:val="20"/>
          <w:szCs w:val="20"/>
          <w:lang w:eastAsia="cs-CZ"/>
        </w:rPr>
        <w:t>naceneného</w:t>
      </w:r>
      <w:proofErr w:type="spellEnd"/>
      <w:r w:rsidRPr="004F4CAC">
        <w:rPr>
          <w:rFonts w:ascii="Franklin Gothic Book" w:hAnsi="Franklin Gothic Book" w:cs="Tahoma"/>
          <w:sz w:val="20"/>
          <w:szCs w:val="20"/>
          <w:lang w:eastAsia="cs-CZ"/>
        </w:rPr>
        <w:t xml:space="preserve"> výkazu výmer (príloha</w:t>
      </w:r>
      <w:r w:rsidR="000812D2">
        <w:rPr>
          <w:rFonts w:ascii="Franklin Gothic Book" w:hAnsi="Franklin Gothic Book" w:cs="Tahoma"/>
          <w:sz w:val="20"/>
          <w:szCs w:val="20"/>
          <w:lang w:eastAsia="cs-CZ"/>
        </w:rPr>
        <w:t xml:space="preserve"> č. 1 </w:t>
      </w:r>
      <w:proofErr w:type="spellStart"/>
      <w:r w:rsidRPr="004F4CAC">
        <w:rPr>
          <w:rFonts w:ascii="Franklin Gothic Book" w:hAnsi="Franklin Gothic Book" w:cs="Tahoma"/>
          <w:sz w:val="20"/>
          <w:szCs w:val="20"/>
          <w:lang w:eastAsia="cs-CZ"/>
        </w:rPr>
        <w:t>ZoD</w:t>
      </w:r>
      <w:proofErr w:type="spellEnd"/>
      <w:r w:rsidRPr="004F4CAC">
        <w:rPr>
          <w:rFonts w:ascii="Franklin Gothic Book" w:hAnsi="Franklin Gothic Book" w:cs="Tahoma"/>
          <w:sz w:val="20"/>
          <w:szCs w:val="20"/>
          <w:lang w:eastAsia="cs-CZ"/>
        </w:rPr>
        <w:t>). Pokiaľ takáto jednotková cena nie je vo výkaze výmer uvedená, určí sa cena týchto prác dohodou</w:t>
      </w:r>
    </w:p>
    <w:p w14:paraId="7770D2B9" w14:textId="77777777" w:rsidR="00471BD5" w:rsidRPr="004F4CAC" w:rsidRDefault="00471BD5" w:rsidP="004F4CAC">
      <w:pPr>
        <w:ind w:left="360" w:hanging="360"/>
        <w:rPr>
          <w:rFonts w:ascii="Franklin Gothic Book" w:hAnsi="Franklin Gothic Book" w:cs="Tahoma"/>
          <w:sz w:val="20"/>
          <w:szCs w:val="20"/>
          <w:lang w:eastAsia="cs-CZ"/>
        </w:rPr>
      </w:pPr>
    </w:p>
    <w:p w14:paraId="3E50EBBC" w14:textId="63D3E8EE" w:rsidR="00471BD5" w:rsidRPr="004F4CAC" w:rsidRDefault="00471BD5" w:rsidP="004F4CAC">
      <w:pPr>
        <w:pStyle w:val="Odsekzoznamu"/>
        <w:numPr>
          <w:ilvl w:val="0"/>
          <w:numId w:val="29"/>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V dohodnutej pevnej cene za dielo sú obsiahnuté všetky výkony a vedľajšie výkony, ktoré patria k dodávke výkonov týkajúcich sa celého diela zhotovovaného k úplnému a riadnemu dokončeniu diela. K výkonom zhotoviteľa hradených dojednanou celkovou pevnou  cenou v čl. IV </w:t>
      </w:r>
      <w:proofErr w:type="spellStart"/>
      <w:r w:rsidRPr="004F4CAC">
        <w:rPr>
          <w:rFonts w:ascii="Franklin Gothic Book" w:hAnsi="Franklin Gothic Book" w:cs="Tahoma"/>
          <w:sz w:val="20"/>
          <w:szCs w:val="20"/>
          <w:lang w:eastAsia="cs-CZ"/>
        </w:rPr>
        <w:t>odst</w:t>
      </w:r>
      <w:proofErr w:type="spellEnd"/>
      <w:r w:rsidRPr="004F4CAC">
        <w:rPr>
          <w:rFonts w:ascii="Franklin Gothic Book" w:hAnsi="Franklin Gothic Book" w:cs="Tahoma"/>
          <w:sz w:val="20"/>
          <w:szCs w:val="20"/>
          <w:lang w:eastAsia="cs-CZ"/>
        </w:rPr>
        <w:t>. 1 tejto zmluvy patria najmä:</w:t>
      </w:r>
    </w:p>
    <w:p w14:paraId="41704DC2" w14:textId="77777777" w:rsidR="00471BD5" w:rsidRPr="004F4CAC" w:rsidRDefault="00471BD5" w:rsidP="004F4CAC">
      <w:pPr>
        <w:tabs>
          <w:tab w:val="left" w:pos="720"/>
        </w:tabs>
        <w:ind w:left="360"/>
        <w:rPr>
          <w:rFonts w:ascii="Franklin Gothic Book" w:hAnsi="Franklin Gothic Book" w:cs="Tahoma"/>
          <w:sz w:val="20"/>
          <w:szCs w:val="20"/>
          <w:lang w:eastAsia="cs-CZ"/>
        </w:rPr>
      </w:pPr>
    </w:p>
    <w:p w14:paraId="0C63E9BD" w14:textId="35447CA8" w:rsidR="00471BD5" w:rsidRPr="004F4CAC" w:rsidRDefault="00471BD5" w:rsidP="004F4CAC">
      <w:pPr>
        <w:pStyle w:val="Odsekzoznamu"/>
        <w:numPr>
          <w:ilvl w:val="1"/>
          <w:numId w:val="29"/>
        </w:numPr>
        <w:ind w:left="426"/>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Prípravné práce, revízie elektroinštalácie, výškové a smerové vytýčenie stavby geodetom zhotoviteľa, zabezpečenie nevyhnutné na zaistenie bezpečnosti a ochrany zdravia na stavenisku a v jeho bezprostrednej blízkosti, zriadenie zariadenia staveniska vrátane oplotenia, hygienického vybavenia a prípojok vody, elektrickej energie, odborné skúšky, revízie a prehliadky zariadení, ktoré sú nutné k uskutočneniu vlastného výkonu zhotoviteľa.</w:t>
      </w:r>
    </w:p>
    <w:p w14:paraId="700ABE77" w14:textId="77777777" w:rsidR="00471BD5" w:rsidRPr="004F4CAC" w:rsidRDefault="00471BD5" w:rsidP="004F4CAC">
      <w:pPr>
        <w:pStyle w:val="Odsekzoznamu"/>
        <w:ind w:left="426"/>
        <w:jc w:val="both"/>
        <w:rPr>
          <w:rFonts w:ascii="Franklin Gothic Book" w:hAnsi="Franklin Gothic Book" w:cs="Tahoma"/>
          <w:sz w:val="20"/>
          <w:szCs w:val="20"/>
          <w:lang w:eastAsia="cs-CZ"/>
        </w:rPr>
      </w:pPr>
    </w:p>
    <w:p w14:paraId="6739CE05" w14:textId="6702FD7B" w:rsidR="00471BD5" w:rsidRPr="004F4CAC" w:rsidRDefault="00471BD5" w:rsidP="004F4CAC">
      <w:pPr>
        <w:pStyle w:val="Odsekzoznamu"/>
        <w:numPr>
          <w:ilvl w:val="1"/>
          <w:numId w:val="29"/>
        </w:numPr>
        <w:ind w:left="426"/>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Označenie stavby podľa platných predpisov.</w:t>
      </w:r>
    </w:p>
    <w:p w14:paraId="2FA17A26" w14:textId="77777777" w:rsidR="00471BD5" w:rsidRPr="004F4CAC" w:rsidRDefault="00471BD5" w:rsidP="004F4CAC">
      <w:pPr>
        <w:pStyle w:val="Odsekzoznamu"/>
        <w:ind w:left="426"/>
        <w:jc w:val="both"/>
        <w:rPr>
          <w:rFonts w:ascii="Franklin Gothic Book" w:hAnsi="Franklin Gothic Book" w:cs="Tahoma"/>
          <w:sz w:val="20"/>
          <w:szCs w:val="20"/>
          <w:lang w:eastAsia="cs-CZ"/>
        </w:rPr>
      </w:pPr>
    </w:p>
    <w:p w14:paraId="4FDE2879" w14:textId="45DC3506" w:rsidR="00471BD5" w:rsidRPr="00D92571" w:rsidRDefault="00471BD5" w:rsidP="00D92571">
      <w:pPr>
        <w:pStyle w:val="Odsekzoznamu"/>
        <w:numPr>
          <w:ilvl w:val="1"/>
          <w:numId w:val="29"/>
        </w:numPr>
        <w:ind w:left="426"/>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Udržiavanie nevyhnutných príjazdových komunikácii, čistene priľahlých verejných</w:t>
      </w:r>
      <w:r w:rsidR="00D92571">
        <w:rPr>
          <w:rFonts w:ascii="Franklin Gothic Book" w:hAnsi="Franklin Gothic Book" w:cs="Tahoma"/>
          <w:sz w:val="20"/>
          <w:szCs w:val="20"/>
          <w:lang w:eastAsia="cs-CZ"/>
        </w:rPr>
        <w:t xml:space="preserve"> </w:t>
      </w:r>
      <w:r w:rsidRPr="00D92571">
        <w:rPr>
          <w:rFonts w:ascii="Franklin Gothic Book" w:hAnsi="Franklin Gothic Book" w:cs="Tahoma"/>
          <w:sz w:val="20"/>
          <w:szCs w:val="20"/>
          <w:lang w:eastAsia="cs-CZ"/>
        </w:rPr>
        <w:t xml:space="preserve">komunikácii a priestorov znečistených výstavbou. </w:t>
      </w:r>
    </w:p>
    <w:p w14:paraId="18C38645" w14:textId="77777777" w:rsidR="00471BD5" w:rsidRPr="004F4CAC" w:rsidRDefault="00471BD5" w:rsidP="00D92571">
      <w:pPr>
        <w:pStyle w:val="Odsekzoznamu"/>
        <w:ind w:left="426"/>
        <w:jc w:val="both"/>
        <w:rPr>
          <w:rFonts w:ascii="Franklin Gothic Book" w:hAnsi="Franklin Gothic Book" w:cs="Tahoma"/>
          <w:sz w:val="20"/>
          <w:szCs w:val="20"/>
          <w:lang w:eastAsia="cs-CZ"/>
        </w:rPr>
      </w:pPr>
    </w:p>
    <w:p w14:paraId="2002D684" w14:textId="753A596F" w:rsidR="00471BD5" w:rsidRPr="004F4CAC" w:rsidRDefault="00471BD5" w:rsidP="004F4CAC">
      <w:pPr>
        <w:pStyle w:val="Odsekzoznamu"/>
        <w:numPr>
          <w:ilvl w:val="1"/>
          <w:numId w:val="29"/>
        </w:numPr>
        <w:ind w:left="426"/>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Odstránenie a likvidácia všetkých odpadových materiálov a stavebnej </w:t>
      </w:r>
      <w:proofErr w:type="spellStart"/>
      <w:r w:rsidRPr="004F4CAC">
        <w:rPr>
          <w:rFonts w:ascii="Franklin Gothic Book" w:hAnsi="Franklin Gothic Book" w:cs="Tahoma"/>
          <w:sz w:val="20"/>
          <w:szCs w:val="20"/>
          <w:lang w:eastAsia="cs-CZ"/>
        </w:rPr>
        <w:t>sute</w:t>
      </w:r>
      <w:proofErr w:type="spellEnd"/>
      <w:r w:rsidRPr="004F4CAC">
        <w:rPr>
          <w:rFonts w:ascii="Franklin Gothic Book" w:hAnsi="Franklin Gothic Book" w:cs="Tahoma"/>
          <w:sz w:val="20"/>
          <w:szCs w:val="20"/>
          <w:lang w:eastAsia="cs-CZ"/>
        </w:rPr>
        <w:t xml:space="preserve"> na skládkach na tento účel určených, vrátane doloženia dokladov o ich uložení, ako aj náklady na odstránenie zariadenia staveniska, vyčistenie stavebných objektov a staveniska.</w:t>
      </w:r>
    </w:p>
    <w:p w14:paraId="27EC4A70" w14:textId="77777777" w:rsidR="00471BD5" w:rsidRPr="004F4CAC" w:rsidRDefault="00471BD5" w:rsidP="00D92571">
      <w:pPr>
        <w:pStyle w:val="Odsekzoznamu"/>
        <w:ind w:left="426"/>
        <w:jc w:val="both"/>
        <w:rPr>
          <w:rFonts w:ascii="Franklin Gothic Book" w:hAnsi="Franklin Gothic Book" w:cs="Tahoma"/>
          <w:sz w:val="20"/>
          <w:szCs w:val="20"/>
          <w:lang w:eastAsia="cs-CZ"/>
        </w:rPr>
      </w:pPr>
    </w:p>
    <w:p w14:paraId="2EF08547" w14:textId="6AED52F4" w:rsidR="00471BD5" w:rsidRPr="004F4CAC" w:rsidRDefault="00471BD5" w:rsidP="004F4CAC">
      <w:pPr>
        <w:pStyle w:val="Odsekzoznamu"/>
        <w:numPr>
          <w:ilvl w:val="1"/>
          <w:numId w:val="29"/>
        </w:numPr>
        <w:ind w:left="426"/>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Zhotoviteľ je povinný obstarať a to i od svojich poddodávateľov všetky dokumenty, projekty skutočného vyhotovenia, certifikáty, atesty, revízie, návody na obsluhu, súhlasy a iné listiny potrebné ku kolaudácii ukončeného diela a k jeho prevádzke.</w:t>
      </w:r>
    </w:p>
    <w:p w14:paraId="5C35BF6C" w14:textId="77777777" w:rsidR="00471BD5" w:rsidRPr="004F4CAC" w:rsidRDefault="00471BD5" w:rsidP="00D92571">
      <w:pPr>
        <w:pStyle w:val="Odsekzoznamu"/>
        <w:ind w:left="426"/>
        <w:jc w:val="both"/>
        <w:rPr>
          <w:rFonts w:ascii="Franklin Gothic Book" w:hAnsi="Franklin Gothic Book" w:cs="Tahoma"/>
          <w:sz w:val="20"/>
          <w:szCs w:val="20"/>
          <w:lang w:eastAsia="cs-CZ"/>
        </w:rPr>
      </w:pPr>
    </w:p>
    <w:p w14:paraId="58A96C43" w14:textId="3A8C011A" w:rsidR="00471BD5" w:rsidRPr="004F4CAC" w:rsidRDefault="00471BD5" w:rsidP="004F4CAC">
      <w:pPr>
        <w:pStyle w:val="Odsekzoznamu"/>
        <w:numPr>
          <w:ilvl w:val="1"/>
          <w:numId w:val="29"/>
        </w:numPr>
        <w:ind w:left="426"/>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Náklady spojené s prácou koordinátora BOZ a koordinátora dokumentácie BOZ PO vrátane vypracovania plánu bezpečnosti a ochrany zdravia pri práci v zmysle nariadenia vlády SR č. 396/2006 Z. z. o minimálnych bezpečnostných a zdravotných požiadavka na stavenisko v platnom znení</w:t>
      </w:r>
      <w:r w:rsidR="00902DC5" w:rsidRPr="004F4CAC">
        <w:rPr>
          <w:rFonts w:ascii="Franklin Gothic Book" w:hAnsi="Franklin Gothic Book" w:cs="Tahoma"/>
          <w:sz w:val="20"/>
          <w:szCs w:val="20"/>
          <w:lang w:eastAsia="cs-CZ"/>
        </w:rPr>
        <w:t>.</w:t>
      </w:r>
    </w:p>
    <w:p w14:paraId="0ACD1BA8" w14:textId="77777777" w:rsidR="00902DC5" w:rsidRPr="004F4CAC" w:rsidRDefault="00902DC5" w:rsidP="00D92571">
      <w:pPr>
        <w:pStyle w:val="Odsekzoznamu"/>
        <w:ind w:left="426"/>
        <w:jc w:val="both"/>
        <w:rPr>
          <w:rFonts w:ascii="Franklin Gothic Book" w:hAnsi="Franklin Gothic Book" w:cs="Tahoma"/>
          <w:sz w:val="20"/>
          <w:szCs w:val="20"/>
          <w:lang w:eastAsia="cs-CZ"/>
        </w:rPr>
      </w:pPr>
    </w:p>
    <w:p w14:paraId="76AB3B99" w14:textId="3D4FF1FB" w:rsidR="00471BD5" w:rsidRPr="004F4CAC" w:rsidRDefault="00471BD5" w:rsidP="004F4CAC">
      <w:pPr>
        <w:pStyle w:val="Odsekzoznamu"/>
        <w:numPr>
          <w:ilvl w:val="1"/>
          <w:numId w:val="29"/>
        </w:numPr>
        <w:ind w:left="426"/>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Náklady spojené s vykonaním skúšok modulu </w:t>
      </w:r>
      <w:r w:rsidR="00CD55E2" w:rsidRPr="004F4CAC">
        <w:rPr>
          <w:rFonts w:ascii="Franklin Gothic Book" w:hAnsi="Franklin Gothic Book" w:cs="Tahoma"/>
          <w:sz w:val="20"/>
          <w:szCs w:val="20"/>
          <w:lang w:eastAsia="cs-CZ"/>
        </w:rPr>
        <w:t>pre tvárnosti</w:t>
      </w:r>
      <w:r w:rsidRPr="004F4CAC">
        <w:rPr>
          <w:rFonts w:ascii="Franklin Gothic Book" w:hAnsi="Franklin Gothic Book" w:cs="Tahoma"/>
          <w:sz w:val="20"/>
          <w:szCs w:val="20"/>
          <w:lang w:eastAsia="cs-CZ"/>
        </w:rPr>
        <w:t xml:space="preserve"> </w:t>
      </w:r>
      <w:proofErr w:type="spellStart"/>
      <w:r w:rsidR="00622E81" w:rsidRPr="004F4CAC">
        <w:rPr>
          <w:rFonts w:ascii="Franklin Gothic Book" w:hAnsi="Franklin Gothic Book" w:cs="Tahoma"/>
          <w:sz w:val="20"/>
          <w:szCs w:val="20"/>
          <w:lang w:eastAsia="cs-CZ"/>
        </w:rPr>
        <w:t>Edef</w:t>
      </w:r>
      <w:proofErr w:type="spellEnd"/>
      <w:r w:rsidR="00622E81" w:rsidRPr="004F4CAC">
        <w:rPr>
          <w:rFonts w:ascii="Franklin Gothic Book" w:hAnsi="Franklin Gothic Book" w:cs="Tahoma"/>
          <w:sz w:val="20"/>
          <w:szCs w:val="20"/>
          <w:lang w:eastAsia="cs-CZ"/>
        </w:rPr>
        <w:t xml:space="preserve"> podľa </w:t>
      </w:r>
      <w:r w:rsidR="00D426B3" w:rsidRPr="004F4CAC">
        <w:rPr>
          <w:rFonts w:ascii="Franklin Gothic Book" w:hAnsi="Franklin Gothic Book" w:cs="Tahoma"/>
          <w:sz w:val="20"/>
          <w:szCs w:val="20"/>
          <w:lang w:eastAsia="cs-CZ"/>
        </w:rPr>
        <w:t>projektovej dokumentácie</w:t>
      </w:r>
      <w:r w:rsidR="00622E81" w:rsidRPr="004F4CAC">
        <w:rPr>
          <w:rFonts w:ascii="Franklin Gothic Book" w:hAnsi="Franklin Gothic Book" w:cs="Tahoma"/>
          <w:sz w:val="20"/>
          <w:szCs w:val="20"/>
          <w:lang w:eastAsia="cs-CZ"/>
        </w:rPr>
        <w:t xml:space="preserve">, (pokiaľ si to </w:t>
      </w:r>
      <w:r w:rsidRPr="004F4CAC">
        <w:rPr>
          <w:rFonts w:ascii="Franklin Gothic Book" w:hAnsi="Franklin Gothic Book" w:cs="Tahoma"/>
          <w:sz w:val="20"/>
          <w:szCs w:val="20"/>
          <w:lang w:eastAsia="cs-CZ"/>
        </w:rPr>
        <w:t xml:space="preserve">charakter prác vyžaduje).           </w:t>
      </w:r>
    </w:p>
    <w:p w14:paraId="221A670D" w14:textId="77777777" w:rsidR="00471BD5" w:rsidRPr="004F4CAC" w:rsidRDefault="00471BD5" w:rsidP="00D92571">
      <w:pPr>
        <w:pStyle w:val="Odsekzoznamu"/>
        <w:ind w:left="426"/>
        <w:jc w:val="both"/>
        <w:rPr>
          <w:rFonts w:ascii="Franklin Gothic Book" w:hAnsi="Franklin Gothic Book" w:cs="Tahoma"/>
          <w:sz w:val="20"/>
          <w:szCs w:val="20"/>
          <w:lang w:eastAsia="cs-CZ"/>
        </w:rPr>
      </w:pPr>
    </w:p>
    <w:p w14:paraId="69F02AF9" w14:textId="55FEC240" w:rsidR="00471BD5" w:rsidRPr="004F4CAC" w:rsidRDefault="00471BD5" w:rsidP="004F4CAC">
      <w:pPr>
        <w:pStyle w:val="Odsekzoznamu"/>
        <w:numPr>
          <w:ilvl w:val="1"/>
          <w:numId w:val="29"/>
        </w:numPr>
        <w:ind w:left="426"/>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Náklady spojené s vypracovaním dokumentácie skutočného v</w:t>
      </w:r>
      <w:r w:rsidR="00622E81" w:rsidRPr="004F4CAC">
        <w:rPr>
          <w:rFonts w:ascii="Franklin Gothic Book" w:hAnsi="Franklin Gothic Book" w:cs="Tahoma"/>
          <w:sz w:val="20"/>
          <w:szCs w:val="20"/>
          <w:lang w:eastAsia="cs-CZ"/>
        </w:rPr>
        <w:t>yhotovenia</w:t>
      </w:r>
      <w:r w:rsidRPr="004F4CAC">
        <w:rPr>
          <w:rFonts w:ascii="Franklin Gothic Book" w:hAnsi="Franklin Gothic Book" w:cs="Tahoma"/>
          <w:sz w:val="20"/>
          <w:szCs w:val="20"/>
          <w:lang w:eastAsia="cs-CZ"/>
        </w:rPr>
        <w:t xml:space="preserve">, </w:t>
      </w:r>
      <w:r w:rsidR="00CD55E2" w:rsidRPr="004F4CAC">
        <w:rPr>
          <w:rFonts w:ascii="Franklin Gothic Book" w:hAnsi="Franklin Gothic Book" w:cs="Tahoma"/>
          <w:sz w:val="20"/>
          <w:szCs w:val="20"/>
          <w:lang w:eastAsia="cs-CZ"/>
        </w:rPr>
        <w:t>po realizačného</w:t>
      </w:r>
      <w:r w:rsidRPr="004F4CAC">
        <w:rPr>
          <w:rFonts w:ascii="Franklin Gothic Book" w:hAnsi="Franklin Gothic Book" w:cs="Tahoma"/>
          <w:sz w:val="20"/>
          <w:szCs w:val="20"/>
          <w:lang w:eastAsia="cs-CZ"/>
        </w:rPr>
        <w:t xml:space="preserve"> zamerania ukončeného diela, a to v dvoch vyhotoveniach v tlačenej forme a v jednom vyhotovení v digitálnej forme. V prípade potreby vypracovanie geometrického plánu s overením na katastri.</w:t>
      </w:r>
    </w:p>
    <w:p w14:paraId="3DAD76B6" w14:textId="77777777" w:rsidR="00471BD5" w:rsidRPr="004F4CAC" w:rsidRDefault="00471BD5" w:rsidP="00D92571">
      <w:pPr>
        <w:pStyle w:val="Odsekzoznamu"/>
        <w:ind w:left="426"/>
        <w:jc w:val="both"/>
        <w:rPr>
          <w:rFonts w:ascii="Franklin Gothic Book" w:hAnsi="Franklin Gothic Book" w:cs="Tahoma"/>
          <w:sz w:val="20"/>
          <w:szCs w:val="20"/>
          <w:lang w:eastAsia="cs-CZ"/>
        </w:rPr>
      </w:pPr>
    </w:p>
    <w:p w14:paraId="42AFFF4E" w14:textId="77777777" w:rsidR="00471BD5" w:rsidRPr="004F4CAC" w:rsidRDefault="00471BD5" w:rsidP="004F4CAC">
      <w:pPr>
        <w:pStyle w:val="Odsekzoznamu"/>
        <w:numPr>
          <w:ilvl w:val="1"/>
          <w:numId w:val="29"/>
        </w:numPr>
        <w:ind w:left="426"/>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Zhotoviteľ vo svojom mene a na vlastné náklady zabezpečí vytýčenie inžinierskych sieti nachádzajúcich sa na stavenisku v súlade s vyjadreniami správcov sieti (pokiaľ si to charakter prác vyžaduje). </w:t>
      </w:r>
    </w:p>
    <w:p w14:paraId="74E22F58" w14:textId="77777777" w:rsidR="00471BD5" w:rsidRPr="004F4CAC" w:rsidRDefault="00471BD5" w:rsidP="00D92571">
      <w:pPr>
        <w:pStyle w:val="Odsekzoznamu"/>
        <w:ind w:left="426"/>
        <w:jc w:val="both"/>
        <w:rPr>
          <w:rFonts w:ascii="Franklin Gothic Book" w:hAnsi="Franklin Gothic Book" w:cs="Tahoma"/>
          <w:sz w:val="20"/>
          <w:szCs w:val="20"/>
          <w:lang w:eastAsia="cs-CZ"/>
        </w:rPr>
      </w:pPr>
    </w:p>
    <w:p w14:paraId="2FC71B07" w14:textId="77777777" w:rsidR="00471BD5" w:rsidRPr="004F4CAC" w:rsidRDefault="00471BD5" w:rsidP="004F4CAC">
      <w:pPr>
        <w:pStyle w:val="Odsekzoznamu"/>
        <w:numPr>
          <w:ilvl w:val="1"/>
          <w:numId w:val="29"/>
        </w:numPr>
        <w:ind w:left="426"/>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lastRenderedPageBreak/>
        <w:t xml:space="preserve">Po ukončení diela uviesť stavenisko do pôvodného stavu. </w:t>
      </w:r>
    </w:p>
    <w:p w14:paraId="0464B829" w14:textId="77777777" w:rsidR="00471BD5" w:rsidRPr="004F4CAC" w:rsidRDefault="00471BD5" w:rsidP="004F4CAC">
      <w:pPr>
        <w:rPr>
          <w:rFonts w:ascii="Franklin Gothic Book" w:hAnsi="Franklin Gothic Book" w:cs="Tahoma"/>
          <w:sz w:val="20"/>
          <w:szCs w:val="20"/>
          <w:lang w:eastAsia="cs-CZ"/>
        </w:rPr>
      </w:pPr>
    </w:p>
    <w:p w14:paraId="26F99D7D" w14:textId="51F3F6D0" w:rsidR="00471BD5" w:rsidRPr="004F4CAC" w:rsidRDefault="00471BD5" w:rsidP="004F4CAC">
      <w:pPr>
        <w:pStyle w:val="Nadpis1"/>
        <w:rPr>
          <w:rFonts w:ascii="Franklin Gothic Book" w:hAnsi="Franklin Gothic Book"/>
          <w:caps/>
          <w:sz w:val="20"/>
          <w:szCs w:val="20"/>
        </w:rPr>
      </w:pPr>
      <w:r w:rsidRPr="004F4CAC">
        <w:rPr>
          <w:rFonts w:ascii="Franklin Gothic Book" w:hAnsi="Franklin Gothic Book"/>
          <w:sz w:val="20"/>
          <w:szCs w:val="20"/>
        </w:rPr>
        <w:t xml:space="preserve">Čl. V.  </w:t>
      </w:r>
      <w:r w:rsidR="00950342" w:rsidRPr="004F4CAC">
        <w:rPr>
          <w:rFonts w:ascii="Franklin Gothic Book" w:hAnsi="Franklin Gothic Book"/>
          <w:sz w:val="20"/>
          <w:szCs w:val="20"/>
        </w:rPr>
        <w:t>PLATOBNÉ  PODMIENKY</w:t>
      </w:r>
    </w:p>
    <w:p w14:paraId="511B9EC6" w14:textId="77777777" w:rsidR="00471BD5" w:rsidRPr="004F4CAC" w:rsidRDefault="00471BD5" w:rsidP="00425810">
      <w:pPr>
        <w:shd w:val="clear" w:color="auto" w:fill="FFFFFF" w:themeFill="background1"/>
        <w:jc w:val="both"/>
        <w:rPr>
          <w:rFonts w:ascii="Franklin Gothic Book" w:hAnsi="Franklin Gothic Book"/>
          <w:b/>
          <w:caps/>
          <w:sz w:val="20"/>
          <w:szCs w:val="20"/>
        </w:rPr>
        <w:pPrChange w:id="127" w:author="Dorota Waczlavová" w:date="2020-12-21T14:18:00Z">
          <w:pPr>
            <w:jc w:val="both"/>
          </w:pPr>
        </w:pPrChange>
      </w:pPr>
    </w:p>
    <w:p w14:paraId="2BA6EE05" w14:textId="22F9BD68" w:rsidR="00471BD5" w:rsidRPr="008A71D3" w:rsidRDefault="00471BD5" w:rsidP="00425810">
      <w:pPr>
        <w:pStyle w:val="Odsekzoznamu"/>
        <w:numPr>
          <w:ilvl w:val="0"/>
          <w:numId w:val="30"/>
        </w:numPr>
        <w:shd w:val="clear" w:color="auto" w:fill="FFFFFF" w:themeFill="background1"/>
        <w:jc w:val="both"/>
        <w:rPr>
          <w:rFonts w:ascii="Franklin Gothic Book" w:hAnsi="Franklin Gothic Book" w:cs="Tahoma"/>
          <w:sz w:val="20"/>
          <w:szCs w:val="20"/>
          <w:lang w:eastAsia="cs-CZ"/>
        </w:rPr>
        <w:pPrChange w:id="128" w:author="Dorota Waczlavová" w:date="2020-12-21T14:18:00Z">
          <w:pPr>
            <w:pStyle w:val="Odsekzoznamu"/>
            <w:numPr>
              <w:numId w:val="30"/>
            </w:numPr>
            <w:ind w:left="360" w:hanging="360"/>
            <w:jc w:val="both"/>
          </w:pPr>
        </w:pPrChange>
      </w:pPr>
      <w:r w:rsidRPr="004F4CAC">
        <w:rPr>
          <w:rFonts w:ascii="Franklin Gothic Book" w:hAnsi="Franklin Gothic Book" w:cs="Tahoma"/>
          <w:sz w:val="20"/>
          <w:szCs w:val="20"/>
          <w:lang w:eastAsia="cs-CZ"/>
        </w:rPr>
        <w:t xml:space="preserve">Práce budú fakturované </w:t>
      </w:r>
      <w:del w:id="129" w:author="Dorota Waczlavová" w:date="2020-12-21T14:18:00Z">
        <w:r w:rsidRPr="002B4DC4" w:rsidDel="00425810">
          <w:rPr>
            <w:rFonts w:ascii="Franklin Gothic Book" w:hAnsi="Franklin Gothic Book" w:cs="Tahoma"/>
            <w:strike/>
            <w:sz w:val="20"/>
            <w:szCs w:val="20"/>
            <w:lang w:eastAsia="cs-CZ"/>
            <w:rPrChange w:id="130" w:author="Dorota Waczlavová" w:date="2020-12-21T12:00:00Z">
              <w:rPr>
                <w:rFonts w:ascii="Franklin Gothic Book" w:hAnsi="Franklin Gothic Book" w:cs="Tahoma"/>
                <w:sz w:val="20"/>
                <w:szCs w:val="20"/>
                <w:lang w:eastAsia="cs-CZ"/>
              </w:rPr>
            </w:rPrChange>
          </w:rPr>
          <w:delText>priebežne</w:delText>
        </w:r>
        <w:r w:rsidRPr="004F4CAC" w:rsidDel="00425810">
          <w:rPr>
            <w:rFonts w:ascii="Franklin Gothic Book" w:hAnsi="Franklin Gothic Book" w:cs="Tahoma"/>
            <w:sz w:val="20"/>
            <w:szCs w:val="20"/>
            <w:lang w:eastAsia="cs-CZ"/>
          </w:rPr>
          <w:delText xml:space="preserve"> </w:delText>
        </w:r>
      </w:del>
      <w:r w:rsidRPr="004F4CAC">
        <w:rPr>
          <w:rFonts w:ascii="Franklin Gothic Book" w:hAnsi="Franklin Gothic Book" w:cs="Tahoma"/>
          <w:sz w:val="20"/>
          <w:szCs w:val="20"/>
          <w:lang w:eastAsia="cs-CZ"/>
        </w:rPr>
        <w:t xml:space="preserve">na základe vopred odsúhlasených súpisov  skutočne vykonaných prác </w:t>
      </w:r>
      <w:r w:rsidRPr="00D92571">
        <w:rPr>
          <w:rFonts w:ascii="Franklin Gothic Book" w:hAnsi="Franklin Gothic Book" w:cs="Tahoma"/>
          <w:sz w:val="20"/>
          <w:szCs w:val="20"/>
          <w:lang w:eastAsia="cs-CZ"/>
        </w:rPr>
        <w:t>stavebným dozorom</w:t>
      </w:r>
      <w:r w:rsidRPr="004F4CAC">
        <w:rPr>
          <w:rFonts w:ascii="Franklin Gothic Book" w:hAnsi="Franklin Gothic Book" w:cs="Tahoma"/>
          <w:sz w:val="20"/>
          <w:szCs w:val="20"/>
          <w:lang w:eastAsia="cs-CZ"/>
        </w:rPr>
        <w:t xml:space="preserve"> a oprávnenou osobou Objednávateľa. Súpisy prác musia obsahovať: merné jednotky, celkové množstvo v zmysle tejto Zmluvy, fakturované množstvo, zostávajúce množstvo, jednotkovú cenu a cenu spolu bez DPH  v súlade s objektovou skladbou a skladbou výkazu výmer, uvedenou v projektovej dokumentácii. Súpis bude odsúhlasený až po predložení protokolov o kvalite zabudovaných materiálov (najmä prostredníctvom skúšok, certifikátov, vyhlásenie o zhode, resp. výsledky kontrolných skúšok v zmysle skúšobného plánu).</w:t>
      </w:r>
      <w:ins w:id="131" w:author="Dorota Waczlavová" w:date="2020-12-21T11:46:00Z">
        <w:r w:rsidR="007C6983" w:rsidRPr="007C6983">
          <w:t xml:space="preserve"> </w:t>
        </w:r>
        <w:r w:rsidR="007C6983" w:rsidRPr="007C6983">
          <w:rPr>
            <w:rFonts w:ascii="Franklin Gothic Book" w:hAnsi="Franklin Gothic Book" w:cs="Tahoma"/>
            <w:sz w:val="20"/>
            <w:szCs w:val="20"/>
            <w:lang w:eastAsia="cs-CZ"/>
          </w:rPr>
          <w:t>Prvú faktúru môže zhotoviteľ vystaviť až po preinvestovaní min. 50 % hodnoty diela.</w:t>
        </w:r>
      </w:ins>
      <w:ins w:id="132" w:author="Dorota Waczlavová" w:date="2020-12-21T11:48:00Z">
        <w:r w:rsidR="008A71D3">
          <w:rPr>
            <w:rFonts w:ascii="Franklin Gothic Book" w:hAnsi="Franklin Gothic Book" w:cs="Tahoma"/>
            <w:sz w:val="20"/>
            <w:szCs w:val="20"/>
            <w:lang w:eastAsia="cs-CZ"/>
          </w:rPr>
          <w:t xml:space="preserve"> </w:t>
        </w:r>
      </w:ins>
      <w:ins w:id="133" w:author="Dorota Waczlavová" w:date="2020-12-21T11:46:00Z">
        <w:r w:rsidR="007C6983" w:rsidRPr="007C6983">
          <w:rPr>
            <w:rFonts w:ascii="Franklin Gothic Book" w:hAnsi="Franklin Gothic Book" w:cs="Tahoma"/>
            <w:sz w:val="20"/>
            <w:szCs w:val="20"/>
            <w:lang w:eastAsia="cs-CZ"/>
          </w:rPr>
          <w:t xml:space="preserve"> Ďalšie</w:t>
        </w:r>
      </w:ins>
      <w:ins w:id="134" w:author="Dorota Waczlavová" w:date="2020-12-21T12:12:00Z">
        <w:r w:rsidR="00A41994">
          <w:rPr>
            <w:rFonts w:ascii="Franklin Gothic Book" w:hAnsi="Franklin Gothic Book" w:cs="Tahoma"/>
            <w:sz w:val="20"/>
            <w:szCs w:val="20"/>
            <w:lang w:eastAsia="cs-CZ"/>
          </w:rPr>
          <w:t xml:space="preserve"> f</w:t>
        </w:r>
      </w:ins>
      <w:ins w:id="135" w:author="Dorota Waczlavová" w:date="2020-12-21T11:46:00Z">
        <w:r w:rsidR="007C6983" w:rsidRPr="007C6983">
          <w:rPr>
            <w:rFonts w:ascii="Franklin Gothic Book" w:hAnsi="Franklin Gothic Book" w:cs="Tahoma"/>
            <w:sz w:val="20"/>
            <w:szCs w:val="20"/>
            <w:lang w:eastAsia="cs-CZ"/>
          </w:rPr>
          <w:t>aktúry, môže zhotoviteľ vystaviť až po preinvestovaní ďalších 2</w:t>
        </w:r>
      </w:ins>
      <w:ins w:id="136" w:author="Dorota Waczlavová" w:date="2020-12-21T12:12:00Z">
        <w:r w:rsidR="00A41994">
          <w:rPr>
            <w:rFonts w:ascii="Franklin Gothic Book" w:hAnsi="Franklin Gothic Book" w:cs="Tahoma"/>
            <w:sz w:val="20"/>
            <w:szCs w:val="20"/>
            <w:lang w:eastAsia="cs-CZ"/>
          </w:rPr>
          <w:t>5</w:t>
        </w:r>
      </w:ins>
      <w:ins w:id="137" w:author="Dorota Waczlavová" w:date="2020-12-21T11:46:00Z">
        <w:r w:rsidR="007C6983" w:rsidRPr="007C6983">
          <w:rPr>
            <w:rFonts w:ascii="Franklin Gothic Book" w:hAnsi="Franklin Gothic Book" w:cs="Tahoma"/>
            <w:sz w:val="20"/>
            <w:szCs w:val="20"/>
            <w:lang w:eastAsia="cs-CZ"/>
          </w:rPr>
          <w:t xml:space="preserve"> % hodnoty diela.</w:t>
        </w:r>
      </w:ins>
    </w:p>
    <w:p w14:paraId="3E05F25C"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052F8446" w14:textId="0C30ED9A" w:rsidR="00471BD5" w:rsidRPr="00D92571" w:rsidRDefault="00471BD5" w:rsidP="00D92571">
      <w:pPr>
        <w:pStyle w:val="Odsekzoznamu"/>
        <w:numPr>
          <w:ilvl w:val="0"/>
          <w:numId w:val="30"/>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V prípade, že Zhotoviteľ časť predmetu Zmluvy bude realizovať subdodávateľmi, je povinný  v termíne do 20 dní po zaplatení faktúry Objednávateľom preukázať písomným potvrdením subdodávateľa, že si splnil finančné záväzky voči nemu v rozsahu vykonaných prác a že nemá voči nim žiadne záväzky vyplývajúce z realizácie tohto diela. V prípade, že túto skutočnosť nepreukáže, Objednávateľ pozastaví vyplácanie až do objektívneho zistenia stavu veci. Na základe zistenia bude zo strany Objednávateľa zvolený postup podľa platnej právnej úpravy.</w:t>
      </w:r>
    </w:p>
    <w:p w14:paraId="2C97638A" w14:textId="77777777" w:rsidR="00D92571" w:rsidRDefault="00D92571" w:rsidP="00D92571">
      <w:pPr>
        <w:pStyle w:val="Odsekzoznamu"/>
        <w:ind w:left="360"/>
        <w:jc w:val="both"/>
        <w:rPr>
          <w:rFonts w:ascii="Franklin Gothic Book" w:hAnsi="Franklin Gothic Book" w:cs="Tahoma"/>
          <w:sz w:val="20"/>
          <w:szCs w:val="20"/>
          <w:lang w:eastAsia="cs-CZ"/>
        </w:rPr>
      </w:pPr>
    </w:p>
    <w:p w14:paraId="0AF22489" w14:textId="44DB4FF6" w:rsidR="00471BD5" w:rsidRPr="00D92571" w:rsidRDefault="00471BD5" w:rsidP="00D92571">
      <w:pPr>
        <w:pStyle w:val="Odsekzoznamu"/>
        <w:numPr>
          <w:ilvl w:val="0"/>
          <w:numId w:val="30"/>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Faktúra bude predložená Objednávateľovi v troch výtlačkoch. Faktúra bude a musí obsahovať v zmysle ustanovenia §</w:t>
      </w:r>
      <w:r w:rsidR="00BD6F2F" w:rsidRPr="00D92571">
        <w:rPr>
          <w:rFonts w:ascii="Franklin Gothic Book" w:hAnsi="Franklin Gothic Book" w:cs="Tahoma"/>
          <w:sz w:val="20"/>
          <w:szCs w:val="20"/>
          <w:lang w:eastAsia="cs-CZ"/>
        </w:rPr>
        <w:t>74</w:t>
      </w:r>
      <w:r w:rsidRPr="00D92571">
        <w:rPr>
          <w:rFonts w:ascii="Franklin Gothic Book" w:hAnsi="Franklin Gothic Book" w:cs="Tahoma"/>
          <w:sz w:val="20"/>
          <w:szCs w:val="20"/>
          <w:lang w:eastAsia="cs-CZ"/>
        </w:rPr>
        <w:t xml:space="preserve"> zákona č. 222/2004 Z. z. o dani z pridanej hodnoty v znení zmien a dodatkov tieto náležitosti:</w:t>
      </w:r>
    </w:p>
    <w:p w14:paraId="06704A9B" w14:textId="77777777" w:rsidR="00471BD5" w:rsidRPr="004F4CAC" w:rsidRDefault="00471BD5" w:rsidP="004F4CAC">
      <w:pPr>
        <w:pStyle w:val="Zarkazkladnhotextu"/>
        <w:numPr>
          <w:ilvl w:val="0"/>
          <w:numId w:val="12"/>
        </w:numPr>
        <w:tabs>
          <w:tab w:val="left" w:pos="-6237"/>
          <w:tab w:val="left" w:pos="851"/>
        </w:tabs>
        <w:snapToGrid w:val="0"/>
        <w:ind w:left="851" w:hanging="142"/>
        <w:rPr>
          <w:rFonts w:ascii="Franklin Gothic Book" w:hAnsi="Franklin Gothic Book" w:cs="Tahoma"/>
          <w:sz w:val="20"/>
          <w:szCs w:val="20"/>
          <w:lang w:val="sk-SK"/>
        </w:rPr>
      </w:pPr>
      <w:r w:rsidRPr="004F4CAC">
        <w:rPr>
          <w:rFonts w:ascii="Franklin Gothic Book" w:hAnsi="Franklin Gothic Book" w:cs="Tahoma"/>
          <w:sz w:val="20"/>
          <w:szCs w:val="20"/>
          <w:lang w:val="sk-SK"/>
        </w:rPr>
        <w:t>Označenie faktúry a jej poradové číslo;</w:t>
      </w:r>
    </w:p>
    <w:p w14:paraId="1CEABD94" w14:textId="77777777" w:rsidR="00471BD5" w:rsidRPr="004F4CAC" w:rsidRDefault="00471BD5" w:rsidP="004F4CAC">
      <w:pPr>
        <w:pStyle w:val="Zarkazkladnhotextu"/>
        <w:numPr>
          <w:ilvl w:val="0"/>
          <w:numId w:val="12"/>
        </w:numPr>
        <w:tabs>
          <w:tab w:val="left" w:pos="-6237"/>
          <w:tab w:val="left" w:pos="851"/>
        </w:tabs>
        <w:snapToGrid w:val="0"/>
        <w:ind w:left="851" w:hanging="142"/>
        <w:rPr>
          <w:rFonts w:ascii="Franklin Gothic Book" w:hAnsi="Franklin Gothic Book" w:cs="Tahoma"/>
          <w:sz w:val="20"/>
          <w:szCs w:val="20"/>
          <w:lang w:val="sk-SK"/>
        </w:rPr>
      </w:pPr>
      <w:r w:rsidRPr="004F4CAC">
        <w:rPr>
          <w:rFonts w:ascii="Franklin Gothic Book" w:hAnsi="Franklin Gothic Book" w:cs="Tahoma"/>
          <w:sz w:val="20"/>
          <w:szCs w:val="20"/>
          <w:lang w:val="sk-SK"/>
        </w:rPr>
        <w:t>Označenie Objednávateľa obchodným menom, sídlom, IČO a IČ DPH;</w:t>
      </w:r>
    </w:p>
    <w:p w14:paraId="7477A31D" w14:textId="77777777" w:rsidR="00471BD5" w:rsidRPr="004F4CAC" w:rsidRDefault="00471BD5" w:rsidP="004F4CAC">
      <w:pPr>
        <w:pStyle w:val="Zarkazkladnhotextu"/>
        <w:numPr>
          <w:ilvl w:val="0"/>
          <w:numId w:val="12"/>
        </w:numPr>
        <w:tabs>
          <w:tab w:val="left" w:pos="-6237"/>
          <w:tab w:val="left" w:pos="851"/>
        </w:tabs>
        <w:snapToGrid w:val="0"/>
        <w:ind w:left="851" w:hanging="142"/>
        <w:rPr>
          <w:rFonts w:ascii="Franklin Gothic Book" w:hAnsi="Franklin Gothic Book" w:cs="Tahoma"/>
          <w:sz w:val="20"/>
          <w:szCs w:val="20"/>
          <w:lang w:val="sk-SK"/>
        </w:rPr>
      </w:pPr>
      <w:r w:rsidRPr="004F4CAC">
        <w:rPr>
          <w:rFonts w:ascii="Franklin Gothic Book" w:hAnsi="Franklin Gothic Book" w:cs="Tahoma"/>
          <w:sz w:val="20"/>
          <w:szCs w:val="20"/>
          <w:lang w:val="sk-SK"/>
        </w:rPr>
        <w:t>Označenie Zhotoviteľa obchodným menom, sídlom, IČO, IČ DPH;</w:t>
      </w:r>
    </w:p>
    <w:p w14:paraId="2CB99343" w14:textId="77777777" w:rsidR="00471BD5" w:rsidRPr="004F4CAC" w:rsidRDefault="00471BD5" w:rsidP="004F4CAC">
      <w:pPr>
        <w:pStyle w:val="Zarkazkladnhotextu"/>
        <w:numPr>
          <w:ilvl w:val="0"/>
          <w:numId w:val="12"/>
        </w:numPr>
        <w:tabs>
          <w:tab w:val="left" w:pos="-6237"/>
          <w:tab w:val="left" w:pos="851"/>
        </w:tabs>
        <w:snapToGrid w:val="0"/>
        <w:ind w:left="851" w:hanging="142"/>
        <w:rPr>
          <w:rFonts w:ascii="Franklin Gothic Book" w:hAnsi="Franklin Gothic Book" w:cs="Tahoma"/>
          <w:sz w:val="20"/>
          <w:szCs w:val="20"/>
          <w:lang w:val="sk-SK"/>
        </w:rPr>
      </w:pPr>
      <w:r w:rsidRPr="004F4CAC">
        <w:rPr>
          <w:rFonts w:ascii="Franklin Gothic Book" w:hAnsi="Franklin Gothic Book" w:cs="Tahoma"/>
          <w:sz w:val="20"/>
          <w:szCs w:val="20"/>
          <w:lang w:val="sk-SK"/>
        </w:rPr>
        <w:t>Dátum dodania služby, lehota jej splatnosti, dátum vyhotovenia faktúry;</w:t>
      </w:r>
    </w:p>
    <w:p w14:paraId="66533167" w14:textId="77777777" w:rsidR="00471BD5" w:rsidRPr="004F4CAC" w:rsidRDefault="00471BD5" w:rsidP="004F4CAC">
      <w:pPr>
        <w:pStyle w:val="Zarkazkladnhotextu"/>
        <w:numPr>
          <w:ilvl w:val="0"/>
          <w:numId w:val="12"/>
        </w:numPr>
        <w:tabs>
          <w:tab w:val="left" w:pos="-6237"/>
          <w:tab w:val="left" w:pos="851"/>
        </w:tabs>
        <w:snapToGrid w:val="0"/>
        <w:ind w:left="851" w:hanging="142"/>
        <w:rPr>
          <w:rFonts w:ascii="Franklin Gothic Book" w:hAnsi="Franklin Gothic Book" w:cs="Tahoma"/>
          <w:sz w:val="20"/>
          <w:szCs w:val="20"/>
          <w:lang w:val="sk-SK"/>
        </w:rPr>
      </w:pPr>
      <w:r w:rsidRPr="004F4CAC">
        <w:rPr>
          <w:rFonts w:ascii="Franklin Gothic Book" w:hAnsi="Franklin Gothic Book" w:cs="Tahoma"/>
          <w:sz w:val="20"/>
          <w:szCs w:val="20"/>
          <w:lang w:val="sk-SK"/>
        </w:rPr>
        <w:t>Označenie peňažného ústavu a čísla účtu, na ktorý má byť platené;</w:t>
      </w:r>
    </w:p>
    <w:p w14:paraId="209B21E0" w14:textId="77777777" w:rsidR="00471BD5" w:rsidRPr="004F4CAC" w:rsidRDefault="00471BD5" w:rsidP="004F4CAC">
      <w:pPr>
        <w:pStyle w:val="Zarkazkladnhotextu"/>
        <w:numPr>
          <w:ilvl w:val="0"/>
          <w:numId w:val="12"/>
        </w:numPr>
        <w:tabs>
          <w:tab w:val="left" w:pos="-6237"/>
          <w:tab w:val="left" w:pos="851"/>
        </w:tabs>
        <w:snapToGrid w:val="0"/>
        <w:ind w:left="851" w:hanging="142"/>
        <w:rPr>
          <w:rFonts w:ascii="Franklin Gothic Book" w:hAnsi="Franklin Gothic Book" w:cs="Tahoma"/>
          <w:sz w:val="20"/>
          <w:szCs w:val="20"/>
          <w:lang w:val="sk-SK"/>
        </w:rPr>
      </w:pPr>
      <w:r w:rsidRPr="004F4CAC">
        <w:rPr>
          <w:rFonts w:ascii="Franklin Gothic Book" w:hAnsi="Franklin Gothic Book" w:cs="Tahoma"/>
          <w:sz w:val="20"/>
          <w:szCs w:val="20"/>
          <w:lang w:val="sk-SK"/>
        </w:rPr>
        <w:t>Označenie obdobia, v priebehu ktorého boli vykonané fakturované dodávky a práce;</w:t>
      </w:r>
    </w:p>
    <w:p w14:paraId="7A6F3F9A" w14:textId="77777777" w:rsidR="00471BD5" w:rsidRPr="004F4CAC" w:rsidRDefault="00471BD5" w:rsidP="004F4CAC">
      <w:pPr>
        <w:pStyle w:val="Zarkazkladnhotextu"/>
        <w:numPr>
          <w:ilvl w:val="0"/>
          <w:numId w:val="12"/>
        </w:numPr>
        <w:tabs>
          <w:tab w:val="left" w:pos="-6237"/>
          <w:tab w:val="left" w:pos="851"/>
        </w:tabs>
        <w:snapToGrid w:val="0"/>
        <w:ind w:left="851" w:hanging="142"/>
        <w:rPr>
          <w:rFonts w:ascii="Franklin Gothic Book" w:hAnsi="Franklin Gothic Book" w:cs="Tahoma"/>
          <w:sz w:val="20"/>
          <w:szCs w:val="20"/>
          <w:lang w:val="sk-SK"/>
        </w:rPr>
      </w:pPr>
      <w:r w:rsidRPr="004F4CAC">
        <w:rPr>
          <w:rFonts w:ascii="Franklin Gothic Book" w:hAnsi="Franklin Gothic Book" w:cs="Tahoma"/>
          <w:sz w:val="20"/>
          <w:szCs w:val="20"/>
          <w:lang w:val="sk-SK"/>
        </w:rPr>
        <w:t>Fakturovaná čiastka v EUR, hodnota DPH v % a v EUR; prípadne zľavy; výšku dane spolu v EUR;</w:t>
      </w:r>
    </w:p>
    <w:p w14:paraId="18E7DDC0" w14:textId="77777777" w:rsidR="00471BD5" w:rsidRPr="004F4CAC" w:rsidRDefault="00471BD5" w:rsidP="004F4CAC">
      <w:pPr>
        <w:pStyle w:val="Zarkazkladnhotextu"/>
        <w:numPr>
          <w:ilvl w:val="0"/>
          <w:numId w:val="12"/>
        </w:numPr>
        <w:tabs>
          <w:tab w:val="left" w:pos="-6237"/>
          <w:tab w:val="left" w:pos="851"/>
        </w:tabs>
        <w:snapToGrid w:val="0"/>
        <w:ind w:left="851" w:hanging="142"/>
        <w:rPr>
          <w:rFonts w:ascii="Franklin Gothic Book" w:hAnsi="Franklin Gothic Book" w:cs="Tahoma"/>
          <w:sz w:val="20"/>
          <w:szCs w:val="20"/>
          <w:lang w:val="sk-SK"/>
        </w:rPr>
      </w:pPr>
      <w:r w:rsidRPr="004F4CAC">
        <w:rPr>
          <w:rFonts w:ascii="Franklin Gothic Book" w:hAnsi="Franklin Gothic Book" w:cs="Tahoma"/>
          <w:sz w:val="20"/>
          <w:szCs w:val="20"/>
          <w:lang w:val="sk-SK"/>
        </w:rPr>
        <w:t>Číslo Zmluvy a číslo objednávky Objednávateľa;</w:t>
      </w:r>
    </w:p>
    <w:p w14:paraId="1232CA52" w14:textId="77777777" w:rsidR="00471BD5" w:rsidRPr="004F4CAC" w:rsidRDefault="00471BD5" w:rsidP="004F4CAC">
      <w:pPr>
        <w:pStyle w:val="Zarkazkladnhotextu"/>
        <w:numPr>
          <w:ilvl w:val="0"/>
          <w:numId w:val="12"/>
        </w:numPr>
        <w:tabs>
          <w:tab w:val="left" w:pos="-6237"/>
          <w:tab w:val="left" w:pos="851"/>
        </w:tabs>
        <w:snapToGrid w:val="0"/>
        <w:ind w:left="851" w:hanging="142"/>
        <w:rPr>
          <w:rFonts w:ascii="Franklin Gothic Book" w:hAnsi="Franklin Gothic Book" w:cs="Tahoma"/>
          <w:sz w:val="20"/>
          <w:szCs w:val="20"/>
          <w:lang w:val="sk-SK"/>
        </w:rPr>
      </w:pPr>
      <w:r w:rsidRPr="004F4CAC">
        <w:rPr>
          <w:rFonts w:ascii="Franklin Gothic Book" w:hAnsi="Franklin Gothic Book" w:cs="Tahoma"/>
          <w:sz w:val="20"/>
          <w:szCs w:val="20"/>
          <w:lang w:val="sk-SK"/>
        </w:rPr>
        <w:t>Pečiatku a podpis oprávnenej osoby;</w:t>
      </w:r>
    </w:p>
    <w:p w14:paraId="41886EC6" w14:textId="77777777" w:rsidR="00471BD5" w:rsidRPr="004F4CAC" w:rsidRDefault="00471BD5" w:rsidP="004F4CAC">
      <w:pPr>
        <w:pStyle w:val="Zarkazkladnhotextu"/>
        <w:numPr>
          <w:ilvl w:val="0"/>
          <w:numId w:val="12"/>
        </w:numPr>
        <w:tabs>
          <w:tab w:val="left" w:pos="-6237"/>
          <w:tab w:val="left" w:pos="851"/>
        </w:tabs>
        <w:snapToGrid w:val="0"/>
        <w:ind w:left="851" w:hanging="142"/>
        <w:rPr>
          <w:rFonts w:ascii="Franklin Gothic Book" w:hAnsi="Franklin Gothic Book" w:cs="Tahoma"/>
          <w:sz w:val="20"/>
          <w:szCs w:val="20"/>
          <w:lang w:val="sk-SK"/>
        </w:rPr>
      </w:pPr>
      <w:r w:rsidRPr="004F4CAC">
        <w:rPr>
          <w:rFonts w:ascii="Franklin Gothic Book" w:hAnsi="Franklin Gothic Book" w:cs="Tahoma"/>
          <w:sz w:val="20"/>
          <w:szCs w:val="20"/>
          <w:lang w:val="sk-SK"/>
        </w:rPr>
        <w:t>Prílohou faktúry bude stavebným dozorom potvrdený súpis skutočne vykonaných prác za fakturačné obdobie.</w:t>
      </w:r>
    </w:p>
    <w:p w14:paraId="2A0E8A9B" w14:textId="4D549522" w:rsidR="00471BD5" w:rsidRPr="004F4CAC" w:rsidRDefault="00471BD5" w:rsidP="004F4CAC">
      <w:pPr>
        <w:pStyle w:val="Zarkazkladnhotextu"/>
        <w:tabs>
          <w:tab w:val="left" w:pos="-6237"/>
        </w:tabs>
        <w:ind w:left="284" w:hanging="284"/>
        <w:rPr>
          <w:rFonts w:ascii="Franklin Gothic Book" w:hAnsi="Franklin Gothic Book" w:cs="Tahoma"/>
          <w:sz w:val="20"/>
          <w:szCs w:val="20"/>
          <w:lang w:val="sk-SK"/>
        </w:rPr>
      </w:pPr>
    </w:p>
    <w:p w14:paraId="55413EAC" w14:textId="1837054A" w:rsidR="0062032A" w:rsidRPr="004F4CAC" w:rsidRDefault="002C180F" w:rsidP="00D92571">
      <w:pPr>
        <w:pStyle w:val="Odsekzoznamu"/>
        <w:ind w:left="360"/>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Fakturácia sa bude vykonávať po dosiahnutí platobných </w:t>
      </w:r>
      <w:r w:rsidR="00CD55E2" w:rsidRPr="004F4CAC">
        <w:rPr>
          <w:rFonts w:ascii="Franklin Gothic Book" w:hAnsi="Franklin Gothic Book" w:cs="Tahoma"/>
          <w:sz w:val="20"/>
          <w:szCs w:val="20"/>
          <w:lang w:eastAsia="cs-CZ"/>
        </w:rPr>
        <w:t>míľnikov</w:t>
      </w:r>
      <w:r w:rsidRPr="004F4CAC">
        <w:rPr>
          <w:rFonts w:ascii="Franklin Gothic Book" w:hAnsi="Franklin Gothic Book" w:cs="Tahoma"/>
          <w:sz w:val="20"/>
          <w:szCs w:val="20"/>
          <w:lang w:eastAsia="cs-CZ"/>
        </w:rPr>
        <w:t xml:space="preserve"> definovaných </w:t>
      </w:r>
      <w:r w:rsidR="00CD55E2" w:rsidRPr="004F4CAC">
        <w:rPr>
          <w:rFonts w:ascii="Franklin Gothic Book" w:hAnsi="Franklin Gothic Book" w:cs="Tahoma"/>
          <w:sz w:val="20"/>
          <w:szCs w:val="20"/>
          <w:lang w:eastAsia="cs-CZ"/>
        </w:rPr>
        <w:t>v</w:t>
      </w:r>
      <w:r w:rsidR="00A22A73">
        <w:rPr>
          <w:rFonts w:ascii="Franklin Gothic Book" w:hAnsi="Franklin Gothic Book" w:cs="Tahoma"/>
          <w:sz w:val="20"/>
          <w:szCs w:val="20"/>
          <w:lang w:eastAsia="cs-CZ"/>
        </w:rPr>
        <w:t xml:space="preserve"> prílohe č. </w:t>
      </w:r>
      <w:r w:rsidR="000812D2">
        <w:rPr>
          <w:rFonts w:ascii="Franklin Gothic Book" w:hAnsi="Franklin Gothic Book" w:cs="Tahoma"/>
          <w:sz w:val="20"/>
          <w:szCs w:val="20"/>
          <w:lang w:eastAsia="cs-CZ"/>
        </w:rPr>
        <w:t>3</w:t>
      </w:r>
      <w:r w:rsidR="00A22A73">
        <w:rPr>
          <w:rFonts w:ascii="Franklin Gothic Book" w:hAnsi="Franklin Gothic Book" w:cs="Tahoma"/>
          <w:sz w:val="20"/>
          <w:szCs w:val="20"/>
          <w:lang w:eastAsia="cs-CZ"/>
        </w:rPr>
        <w:t xml:space="preserve"> zmluvy</w:t>
      </w:r>
      <w:bookmarkStart w:id="138" w:name="_Hlk522778431"/>
      <w:r w:rsidR="00CD55E2" w:rsidRPr="004F4CAC">
        <w:rPr>
          <w:rFonts w:ascii="Franklin Gothic Book" w:hAnsi="Franklin Gothic Book" w:cs="Tahoma"/>
          <w:sz w:val="20"/>
          <w:szCs w:val="20"/>
          <w:lang w:eastAsia="cs-CZ"/>
        </w:rPr>
        <w:t xml:space="preserve"> </w:t>
      </w:r>
      <w:r w:rsidR="0062032A" w:rsidRPr="004F4CAC">
        <w:rPr>
          <w:rFonts w:ascii="Franklin Gothic Book" w:hAnsi="Franklin Gothic Book" w:cs="Tahoma"/>
          <w:sz w:val="20"/>
          <w:szCs w:val="20"/>
          <w:lang w:eastAsia="cs-CZ"/>
        </w:rPr>
        <w:t xml:space="preserve">v zmysle oceneného </w:t>
      </w:r>
      <w:proofErr w:type="spellStart"/>
      <w:r w:rsidR="0062032A" w:rsidRPr="004F4CAC">
        <w:rPr>
          <w:rFonts w:ascii="Franklin Gothic Book" w:hAnsi="Franklin Gothic Book" w:cs="Tahoma"/>
          <w:sz w:val="20"/>
          <w:szCs w:val="20"/>
          <w:lang w:eastAsia="cs-CZ"/>
        </w:rPr>
        <w:t>položkovitého</w:t>
      </w:r>
      <w:proofErr w:type="spellEnd"/>
      <w:r w:rsidR="0062032A" w:rsidRPr="004F4CAC">
        <w:rPr>
          <w:rFonts w:ascii="Franklin Gothic Book" w:hAnsi="Franklin Gothic Book" w:cs="Tahoma"/>
          <w:sz w:val="20"/>
          <w:szCs w:val="20"/>
          <w:lang w:eastAsia="cs-CZ"/>
        </w:rPr>
        <w:t xml:space="preserve"> rozpočtu predloženého v</w:t>
      </w:r>
      <w:r w:rsidR="00CD55E2" w:rsidRPr="004F4CAC">
        <w:rPr>
          <w:rFonts w:ascii="Franklin Gothic Book" w:hAnsi="Franklin Gothic Book" w:cs="Tahoma"/>
          <w:sz w:val="20"/>
          <w:szCs w:val="20"/>
          <w:lang w:eastAsia="cs-CZ"/>
        </w:rPr>
        <w:t> </w:t>
      </w:r>
      <w:r w:rsidR="0062032A" w:rsidRPr="004F4CAC">
        <w:rPr>
          <w:rFonts w:ascii="Franklin Gothic Book" w:hAnsi="Franklin Gothic Book" w:cs="Tahoma"/>
          <w:sz w:val="20"/>
          <w:szCs w:val="20"/>
          <w:lang w:eastAsia="cs-CZ"/>
        </w:rPr>
        <w:t>ponuke</w:t>
      </w:r>
      <w:r w:rsidR="00CD55E2" w:rsidRPr="004F4CAC">
        <w:rPr>
          <w:rFonts w:ascii="Franklin Gothic Book" w:hAnsi="Franklin Gothic Book" w:cs="Tahoma"/>
          <w:sz w:val="20"/>
          <w:szCs w:val="20"/>
          <w:lang w:eastAsia="cs-CZ"/>
        </w:rPr>
        <w:t>.</w:t>
      </w:r>
    </w:p>
    <w:p w14:paraId="28EF3B99" w14:textId="77777777" w:rsidR="00CD55E2" w:rsidRPr="004F4CAC" w:rsidRDefault="00CD55E2" w:rsidP="00D92571">
      <w:pPr>
        <w:pStyle w:val="Odsekzoznamu"/>
        <w:ind w:left="360"/>
        <w:jc w:val="both"/>
        <w:rPr>
          <w:rFonts w:ascii="Franklin Gothic Book" w:hAnsi="Franklin Gothic Book" w:cs="Tahoma"/>
          <w:sz w:val="20"/>
          <w:szCs w:val="20"/>
          <w:lang w:eastAsia="cs-CZ"/>
        </w:rPr>
      </w:pPr>
    </w:p>
    <w:p w14:paraId="1EE8D1FE" w14:textId="1DB66FA1" w:rsidR="002C180F" w:rsidRPr="004F4CAC" w:rsidRDefault="0062032A" w:rsidP="00D92571">
      <w:pPr>
        <w:pStyle w:val="Odsekzoznamu"/>
        <w:ind w:left="360"/>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Fakturovaná suma sa zaokrúhľuje na dve desatinné miesta, </w:t>
      </w:r>
      <w:proofErr w:type="spellStart"/>
      <w:r w:rsidRPr="004F4CAC">
        <w:rPr>
          <w:rFonts w:ascii="Franklin Gothic Book" w:hAnsi="Franklin Gothic Book" w:cs="Tahoma"/>
          <w:sz w:val="20"/>
          <w:szCs w:val="20"/>
          <w:lang w:eastAsia="cs-CZ"/>
        </w:rPr>
        <w:t>t.j</w:t>
      </w:r>
      <w:proofErr w:type="spellEnd"/>
      <w:r w:rsidRPr="004F4CAC">
        <w:rPr>
          <w:rFonts w:ascii="Franklin Gothic Book" w:hAnsi="Franklin Gothic Book" w:cs="Tahoma"/>
          <w:sz w:val="20"/>
          <w:szCs w:val="20"/>
          <w:lang w:eastAsia="cs-CZ"/>
        </w:rPr>
        <w:t>. na centy</w:t>
      </w:r>
    </w:p>
    <w:p w14:paraId="59A8D2F8" w14:textId="77777777" w:rsidR="00D92571" w:rsidRDefault="00D92571" w:rsidP="00D92571">
      <w:pPr>
        <w:pStyle w:val="Odsekzoznamu"/>
        <w:ind w:left="360"/>
        <w:jc w:val="both"/>
        <w:rPr>
          <w:rFonts w:ascii="Franklin Gothic Book" w:hAnsi="Franklin Gothic Book" w:cs="Tahoma"/>
          <w:sz w:val="20"/>
          <w:szCs w:val="20"/>
          <w:lang w:eastAsia="cs-CZ"/>
        </w:rPr>
      </w:pPr>
    </w:p>
    <w:p w14:paraId="144808A4" w14:textId="58373994" w:rsidR="0062032A" w:rsidRPr="004F4CAC" w:rsidRDefault="0062032A" w:rsidP="00E63B98">
      <w:pPr>
        <w:pStyle w:val="Odsekzoznamu"/>
        <w:ind w:left="360"/>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Zhotoviteľ zodpovedá za pravdivosť, správnosť a úplnosť údajov uvedených v ním vypracovanom súpise vykonávaných prác.</w:t>
      </w:r>
    </w:p>
    <w:bookmarkEnd w:id="138"/>
    <w:p w14:paraId="0AE82CA3" w14:textId="34E52174" w:rsidR="00471BD5" w:rsidRPr="004F4CAC" w:rsidRDefault="00471BD5" w:rsidP="00D92571">
      <w:pPr>
        <w:pStyle w:val="Odsekzoznamu"/>
        <w:ind w:left="360"/>
        <w:jc w:val="both"/>
        <w:rPr>
          <w:rFonts w:ascii="Franklin Gothic Book" w:hAnsi="Franklin Gothic Book" w:cs="Tahoma"/>
          <w:sz w:val="20"/>
          <w:szCs w:val="20"/>
          <w:lang w:eastAsia="cs-CZ"/>
        </w:rPr>
      </w:pPr>
    </w:p>
    <w:p w14:paraId="458C9698" w14:textId="77777777" w:rsidR="00471BD5" w:rsidRPr="00D92571" w:rsidRDefault="00471BD5" w:rsidP="00D92571">
      <w:pPr>
        <w:pStyle w:val="Odsekzoznamu"/>
        <w:numPr>
          <w:ilvl w:val="0"/>
          <w:numId w:val="30"/>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Objednávateľ neposkytne Zhotoviteľovi žiadne preddavky ani zálohy.</w:t>
      </w:r>
    </w:p>
    <w:p w14:paraId="3D7A3097"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5593FA33" w14:textId="77777777" w:rsidR="0062032A" w:rsidRPr="00D92571" w:rsidRDefault="00471BD5" w:rsidP="00D92571">
      <w:pPr>
        <w:pStyle w:val="Odsekzoznamu"/>
        <w:numPr>
          <w:ilvl w:val="0"/>
          <w:numId w:val="30"/>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Splatnosť faktúry je </w:t>
      </w:r>
      <w:r w:rsidRPr="00D92571">
        <w:rPr>
          <w:rFonts w:ascii="Franklin Gothic Book" w:hAnsi="Franklin Gothic Book" w:cs="Tahoma"/>
          <w:sz w:val="20"/>
          <w:szCs w:val="20"/>
          <w:lang w:eastAsia="cs-CZ"/>
        </w:rPr>
        <w:t xml:space="preserve">do 60 dní od </w:t>
      </w:r>
      <w:r w:rsidRPr="004F4CAC">
        <w:rPr>
          <w:rFonts w:ascii="Franklin Gothic Book" w:hAnsi="Franklin Gothic Book" w:cs="Tahoma"/>
          <w:sz w:val="20"/>
          <w:szCs w:val="20"/>
          <w:lang w:eastAsia="cs-CZ"/>
        </w:rPr>
        <w:t>jej doručenia Objednávateľovi s ohľadom na to, že ide o stavbu realizovanú z veľkej časti zo zdrojov mimo objednávateľa.</w:t>
      </w:r>
    </w:p>
    <w:p w14:paraId="28F24A99" w14:textId="77777777" w:rsidR="0062032A" w:rsidRPr="00D92571" w:rsidRDefault="0062032A" w:rsidP="00D92571">
      <w:pPr>
        <w:pStyle w:val="Odsekzoznamu"/>
        <w:ind w:left="360"/>
        <w:jc w:val="both"/>
        <w:rPr>
          <w:rFonts w:ascii="Franklin Gothic Book" w:hAnsi="Franklin Gothic Book" w:cs="Tahoma"/>
          <w:sz w:val="20"/>
          <w:szCs w:val="20"/>
          <w:lang w:eastAsia="cs-CZ"/>
        </w:rPr>
      </w:pPr>
    </w:p>
    <w:p w14:paraId="15828F3B" w14:textId="77777777" w:rsidR="0062032A" w:rsidRPr="00D92571" w:rsidRDefault="00471BD5" w:rsidP="00D92571">
      <w:pPr>
        <w:pStyle w:val="Odsekzoznamu"/>
        <w:numPr>
          <w:ilvl w:val="0"/>
          <w:numId w:val="30"/>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Faktúra sa považuje za uhradenú dňom pripísania peňažných prostriedkov na účet Zhotoviteľa.</w:t>
      </w:r>
    </w:p>
    <w:p w14:paraId="4CBD9224" w14:textId="77777777" w:rsidR="0062032A" w:rsidRPr="00D92571" w:rsidRDefault="0062032A" w:rsidP="00D92571">
      <w:pPr>
        <w:pStyle w:val="Odsekzoznamu"/>
        <w:ind w:left="360"/>
        <w:jc w:val="both"/>
        <w:rPr>
          <w:rFonts w:ascii="Franklin Gothic Book" w:hAnsi="Franklin Gothic Book" w:cs="Tahoma"/>
          <w:sz w:val="20"/>
          <w:szCs w:val="20"/>
          <w:lang w:eastAsia="cs-CZ"/>
        </w:rPr>
      </w:pPr>
    </w:p>
    <w:p w14:paraId="7E533D34" w14:textId="0E5E8E8A" w:rsidR="00471BD5" w:rsidRDefault="00471BD5" w:rsidP="00D92571">
      <w:pPr>
        <w:pStyle w:val="Odsekzoznamu"/>
        <w:numPr>
          <w:ilvl w:val="0"/>
          <w:numId w:val="30"/>
        </w:numPr>
        <w:jc w:val="both"/>
        <w:rPr>
          <w:ins w:id="139" w:author="Dorota Waczlavová" w:date="2020-12-21T11:56:00Z"/>
          <w:rFonts w:ascii="Franklin Gothic Book" w:hAnsi="Franklin Gothic Book" w:cs="Tahoma"/>
          <w:sz w:val="20"/>
          <w:szCs w:val="20"/>
          <w:lang w:eastAsia="cs-CZ"/>
        </w:rPr>
      </w:pPr>
      <w:r w:rsidRPr="004F4CAC">
        <w:rPr>
          <w:rFonts w:ascii="Franklin Gothic Book" w:hAnsi="Franklin Gothic Book" w:cs="Tahoma"/>
          <w:sz w:val="20"/>
          <w:szCs w:val="20"/>
          <w:lang w:eastAsia="cs-CZ"/>
        </w:rPr>
        <w:t>Objednávateľ je oprávnený vrátiť faktúru do 10 pracovných dní odo dňa jej doručenia Objednávateľovi bez zaplatenia v prípade, že neobsahuje dohodnuté náležitosti. Musí uviesť dôvod vrátenia. V takomto prípade Zhotoviteľ vystaví novú faktúru a začne plynúť nová lehota splatnosti faktúry odo dňa doručenia opravenej faktúry Objednávateľovi.</w:t>
      </w:r>
    </w:p>
    <w:p w14:paraId="5C8EF882" w14:textId="77777777" w:rsidR="008A71D3" w:rsidRPr="008A71D3" w:rsidRDefault="008A71D3">
      <w:pPr>
        <w:jc w:val="both"/>
        <w:rPr>
          <w:rFonts w:ascii="Franklin Gothic Book" w:hAnsi="Franklin Gothic Book" w:cs="Tahoma"/>
          <w:sz w:val="20"/>
          <w:szCs w:val="20"/>
          <w:lang w:eastAsia="cs-CZ"/>
          <w:rPrChange w:id="140" w:author="Dorota Waczlavová" w:date="2020-12-21T11:56:00Z">
            <w:rPr>
              <w:lang w:eastAsia="cs-CZ"/>
            </w:rPr>
          </w:rPrChange>
        </w:rPr>
        <w:pPrChange w:id="141" w:author="Dorota Waczlavová" w:date="2020-12-21T11:56:00Z">
          <w:pPr>
            <w:pStyle w:val="Odsekzoznamu"/>
            <w:numPr>
              <w:numId w:val="30"/>
            </w:numPr>
            <w:ind w:left="360" w:hanging="360"/>
            <w:jc w:val="both"/>
          </w:pPr>
        </w:pPrChange>
      </w:pPr>
    </w:p>
    <w:p w14:paraId="6B4132E2" w14:textId="17B71644" w:rsidR="00950342" w:rsidRPr="004F4CAC" w:rsidDel="008A71D3" w:rsidRDefault="00950342" w:rsidP="004F4CAC">
      <w:pPr>
        <w:pStyle w:val="Odsekzoznamu"/>
        <w:rPr>
          <w:del w:id="142" w:author="Dorota Waczlavová" w:date="2020-12-21T11:56:00Z"/>
          <w:rFonts w:ascii="Franklin Gothic Book" w:hAnsi="Franklin Gothic Book" w:cs="Tahoma"/>
          <w:b/>
          <w:i/>
          <w:sz w:val="20"/>
          <w:szCs w:val="20"/>
        </w:rPr>
      </w:pPr>
    </w:p>
    <w:p w14:paraId="536DEE76" w14:textId="0B74794F" w:rsidR="00AF738C" w:rsidDel="008A71D3" w:rsidRDefault="00AF738C" w:rsidP="004F4CAC">
      <w:pPr>
        <w:jc w:val="center"/>
        <w:rPr>
          <w:del w:id="143" w:author="Dorota Waczlavová" w:date="2020-12-21T11:56:00Z"/>
          <w:rFonts w:ascii="Franklin Gothic Book" w:hAnsi="Franklin Gothic Book"/>
          <w:b/>
          <w:caps/>
          <w:sz w:val="20"/>
          <w:szCs w:val="20"/>
        </w:rPr>
        <w:sectPr w:rsidR="00AF738C" w:rsidDel="008A71D3">
          <w:pgSz w:w="11906" w:h="16838"/>
          <w:pgMar w:top="1417" w:right="1417" w:bottom="1417" w:left="1417" w:header="708" w:footer="708" w:gutter="0"/>
          <w:cols w:space="708"/>
          <w:docGrid w:linePitch="360"/>
        </w:sectPr>
      </w:pPr>
    </w:p>
    <w:p w14:paraId="5A5FDCF0" w14:textId="2E321C21" w:rsidR="00471BD5" w:rsidRPr="004F4CAC" w:rsidRDefault="00471BD5" w:rsidP="004F4CAC">
      <w:pPr>
        <w:jc w:val="center"/>
        <w:rPr>
          <w:rFonts w:ascii="Franklin Gothic Book" w:hAnsi="Franklin Gothic Book"/>
          <w:b/>
          <w:caps/>
          <w:sz w:val="20"/>
          <w:szCs w:val="20"/>
        </w:rPr>
      </w:pPr>
      <w:r w:rsidRPr="004F4CAC">
        <w:rPr>
          <w:rFonts w:ascii="Franklin Gothic Book" w:hAnsi="Franklin Gothic Book"/>
          <w:b/>
          <w:caps/>
          <w:sz w:val="20"/>
          <w:szCs w:val="20"/>
        </w:rPr>
        <w:t>Čl. VI.  Záručná  doba  a  zodpovednosť  za  vady</w:t>
      </w:r>
    </w:p>
    <w:p w14:paraId="2AABD681" w14:textId="77777777" w:rsidR="00471BD5" w:rsidRPr="004F4CAC" w:rsidRDefault="00471BD5" w:rsidP="004F4CAC">
      <w:pPr>
        <w:ind w:left="284" w:hanging="284"/>
        <w:rPr>
          <w:rFonts w:ascii="Franklin Gothic Book" w:hAnsi="Franklin Gothic Book"/>
          <w:b/>
          <w:caps/>
          <w:sz w:val="20"/>
          <w:szCs w:val="20"/>
        </w:rPr>
      </w:pPr>
    </w:p>
    <w:p w14:paraId="1D50DB3F" w14:textId="77777777" w:rsidR="00471BD5" w:rsidRPr="004F4CAC" w:rsidRDefault="00471BD5" w:rsidP="00D92571">
      <w:pPr>
        <w:pStyle w:val="Odsekzoznamu"/>
        <w:numPr>
          <w:ilvl w:val="0"/>
          <w:numId w:val="31"/>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Zhotoviteľ poskytuje na dielo záručnú dobu 60 mesiacov odo dňa odovzdania a prevzatia diela a po odstránení poslednej vady alebo nedorobku zisteného pri preberacom konaní diela. Záručná doba na odstránenú vadu sa predlžuje o dobu od uplatnenia reklamácie do odstránenia vady.</w:t>
      </w:r>
    </w:p>
    <w:p w14:paraId="41F7C532" w14:textId="77777777" w:rsidR="00471BD5" w:rsidRPr="004F4CAC" w:rsidRDefault="00471BD5" w:rsidP="00D92571">
      <w:pPr>
        <w:pStyle w:val="Odsekzoznamu"/>
        <w:ind w:left="360"/>
        <w:jc w:val="both"/>
        <w:rPr>
          <w:rFonts w:ascii="Franklin Gothic Book" w:hAnsi="Franklin Gothic Book" w:cs="Tahoma"/>
          <w:sz w:val="20"/>
          <w:szCs w:val="20"/>
          <w:lang w:eastAsia="cs-CZ"/>
        </w:rPr>
      </w:pPr>
    </w:p>
    <w:p w14:paraId="5954E9AD" w14:textId="77777777" w:rsidR="00471BD5" w:rsidRPr="004F4CAC" w:rsidRDefault="00471BD5" w:rsidP="00D92571">
      <w:pPr>
        <w:pStyle w:val="Odsekzoznamu"/>
        <w:numPr>
          <w:ilvl w:val="0"/>
          <w:numId w:val="31"/>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Vadou sa rozumie odchýlka v kvalite, rozsahu a parametroch diela, stanovených v tejto zmluve a v projektovej dokumentácii.  Nedorobkom, sa rozumie aj nedokončená práca oproti projektovej dokumentácii, vrátane jej prípadných doplnkov, ktorá je zistená pri odovzdaní a prevzatí diela.</w:t>
      </w:r>
    </w:p>
    <w:p w14:paraId="29957BDF" w14:textId="77777777" w:rsidR="00471BD5" w:rsidRPr="004F4CAC" w:rsidRDefault="00471BD5" w:rsidP="00D92571">
      <w:pPr>
        <w:pStyle w:val="Odsekzoznamu"/>
        <w:ind w:left="360"/>
        <w:jc w:val="both"/>
        <w:rPr>
          <w:rFonts w:ascii="Franklin Gothic Book" w:hAnsi="Franklin Gothic Book" w:cs="Tahoma"/>
          <w:sz w:val="20"/>
          <w:szCs w:val="20"/>
          <w:lang w:eastAsia="cs-CZ"/>
        </w:rPr>
      </w:pPr>
    </w:p>
    <w:p w14:paraId="66BDF4AC" w14:textId="77777777" w:rsidR="00471BD5" w:rsidRPr="004F4CAC" w:rsidRDefault="00471BD5" w:rsidP="00D92571">
      <w:pPr>
        <w:pStyle w:val="Odsekzoznamu"/>
        <w:numPr>
          <w:ilvl w:val="0"/>
          <w:numId w:val="31"/>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Zhotoviteľ  nesie  záruky za kvalitu dodávok prác a výrobkov  jeho poddodávateľov.</w:t>
      </w:r>
    </w:p>
    <w:p w14:paraId="20606272" w14:textId="77777777" w:rsidR="00471BD5" w:rsidRPr="004F4CAC" w:rsidRDefault="00471BD5" w:rsidP="00D92571">
      <w:pPr>
        <w:pStyle w:val="Odsekzoznamu"/>
        <w:ind w:left="360"/>
        <w:jc w:val="both"/>
        <w:rPr>
          <w:rFonts w:ascii="Franklin Gothic Book" w:hAnsi="Franklin Gothic Book" w:cs="Tahoma"/>
          <w:sz w:val="20"/>
          <w:szCs w:val="20"/>
          <w:lang w:eastAsia="cs-CZ"/>
        </w:rPr>
      </w:pPr>
    </w:p>
    <w:p w14:paraId="2CAD81D6" w14:textId="77777777" w:rsidR="00471BD5" w:rsidRPr="004F4CAC" w:rsidRDefault="00471BD5" w:rsidP="00D92571">
      <w:pPr>
        <w:pStyle w:val="Odsekzoznamu"/>
        <w:numPr>
          <w:ilvl w:val="0"/>
          <w:numId w:val="31"/>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Oznámenie vád (reklamácia) musí byť vykonané písomne, inak je neplatné. Musí obsahovať  označenie vady, miesta, kde sa vada nachádza  a popis ako sa vada prejavuje:</w:t>
      </w:r>
    </w:p>
    <w:p w14:paraId="175AC117" w14:textId="77777777" w:rsidR="00471BD5" w:rsidRPr="004F4CAC" w:rsidRDefault="00471BD5" w:rsidP="004F4CAC">
      <w:pPr>
        <w:numPr>
          <w:ilvl w:val="0"/>
          <w:numId w:val="1"/>
        </w:numPr>
        <w:ind w:left="567" w:hanging="283"/>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zjavné vady </w:t>
      </w:r>
    </w:p>
    <w:p w14:paraId="0FAE5ABD" w14:textId="77777777" w:rsidR="00471BD5" w:rsidRPr="004F4CAC" w:rsidRDefault="00471BD5" w:rsidP="004F4CAC">
      <w:pPr>
        <w:ind w:left="567"/>
        <w:jc w:val="both"/>
        <w:rPr>
          <w:rFonts w:ascii="Franklin Gothic Book" w:hAnsi="Franklin Gothic Book" w:cs="Tahoma"/>
          <w:sz w:val="20"/>
          <w:szCs w:val="20"/>
          <w:lang w:eastAsia="cs-CZ"/>
        </w:rPr>
      </w:pPr>
      <w:proofErr w:type="spellStart"/>
      <w:r w:rsidRPr="004F4CAC">
        <w:rPr>
          <w:rFonts w:ascii="Franklin Gothic Book" w:hAnsi="Franklin Gothic Book" w:cs="Tahoma"/>
          <w:sz w:val="20"/>
          <w:szCs w:val="20"/>
          <w:lang w:eastAsia="cs-CZ"/>
        </w:rPr>
        <w:t>t.j</w:t>
      </w:r>
      <w:proofErr w:type="spellEnd"/>
      <w:r w:rsidRPr="004F4CAC">
        <w:rPr>
          <w:rFonts w:ascii="Franklin Gothic Book" w:hAnsi="Franklin Gothic Book" w:cs="Tahoma"/>
          <w:sz w:val="20"/>
          <w:szCs w:val="20"/>
          <w:lang w:eastAsia="cs-CZ"/>
        </w:rPr>
        <w:t>. vady , ktoré objednávateľ zistil, resp. mohol zistiť odbornou prehliadkou pri preberaní diela, musia byť reklamované zapísaním v zápise o odovzdaní a prevzatí diela s uvedením dohodnutých termínov ich odstránenia, inak právo objednávateľa na ich bezplatné odstránenie zaniká.</w:t>
      </w:r>
    </w:p>
    <w:p w14:paraId="2EDBADCC" w14:textId="77777777" w:rsidR="00471BD5" w:rsidRPr="004F4CAC" w:rsidRDefault="00471BD5" w:rsidP="004F4CAC">
      <w:pPr>
        <w:numPr>
          <w:ilvl w:val="0"/>
          <w:numId w:val="1"/>
        </w:numPr>
        <w:ind w:left="567" w:hanging="283"/>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skryté vady</w:t>
      </w:r>
    </w:p>
    <w:p w14:paraId="3CA73A3C" w14:textId="4638352A" w:rsidR="00471BD5" w:rsidRPr="004F4CAC" w:rsidRDefault="00471BD5" w:rsidP="004F4CAC">
      <w:pPr>
        <w:ind w:left="567"/>
        <w:jc w:val="both"/>
        <w:rPr>
          <w:rFonts w:ascii="Franklin Gothic Book" w:hAnsi="Franklin Gothic Book" w:cs="Tahoma"/>
          <w:sz w:val="20"/>
          <w:szCs w:val="20"/>
          <w:lang w:eastAsia="cs-CZ"/>
        </w:rPr>
      </w:pPr>
      <w:proofErr w:type="spellStart"/>
      <w:r w:rsidRPr="004F4CAC">
        <w:rPr>
          <w:rFonts w:ascii="Franklin Gothic Book" w:hAnsi="Franklin Gothic Book" w:cs="Tahoma"/>
          <w:sz w:val="20"/>
          <w:szCs w:val="20"/>
          <w:lang w:eastAsia="cs-CZ"/>
        </w:rPr>
        <w:t>t.j</w:t>
      </w:r>
      <w:proofErr w:type="spellEnd"/>
      <w:r w:rsidRPr="004F4CAC">
        <w:rPr>
          <w:rFonts w:ascii="Franklin Gothic Book" w:hAnsi="Franklin Gothic Book" w:cs="Tahoma"/>
          <w:sz w:val="20"/>
          <w:szCs w:val="20"/>
          <w:lang w:eastAsia="cs-CZ"/>
        </w:rPr>
        <w:t xml:space="preserve">. vady, ktoré objednávateľ nemohol zistiť pri prevzatí diela a vyskytnú sa v záručnej dobe, je objednávateľ povinný reklamovať u zhotoviteľa. Zhotoviteľ je povinný na reklamáciu reagovať do 3 pracovných dní po jej obdŕžaní a dohodnúť s objednávateľom a podľa okolností aj s projektantom spôsob a primeranú lehotu odstránenia vady. Havarijné stavy je povinný zhotoviteľ odstrániť bezodkladne po ich nahlásení objednávateľom . V prípade, že zhotoviteľ neodstráni reklamovanú v dohodnutom termíne, </w:t>
      </w:r>
      <w:r w:rsidR="00CD55E2" w:rsidRPr="004F4CAC">
        <w:rPr>
          <w:rFonts w:ascii="Franklin Gothic Book" w:hAnsi="Franklin Gothic Book" w:cs="Tahoma"/>
          <w:sz w:val="20"/>
          <w:szCs w:val="20"/>
          <w:lang w:eastAsia="cs-CZ"/>
        </w:rPr>
        <w:t>objednávateľ</w:t>
      </w:r>
      <w:r w:rsidRPr="004F4CAC">
        <w:rPr>
          <w:rFonts w:ascii="Franklin Gothic Book" w:hAnsi="Franklin Gothic Book" w:cs="Tahoma"/>
          <w:sz w:val="20"/>
          <w:szCs w:val="20"/>
          <w:lang w:eastAsia="cs-CZ"/>
        </w:rPr>
        <w:t xml:space="preserve"> si vyhradzuje právo dať odstrániť reklamovanú vadu tretej osobe a náklady vynaložené na odstránenie reklamovanej vady </w:t>
      </w:r>
      <w:proofErr w:type="spellStart"/>
      <w:r w:rsidR="00CD55E2" w:rsidRPr="004F4CAC">
        <w:rPr>
          <w:rFonts w:ascii="Franklin Gothic Book" w:hAnsi="Franklin Gothic Book" w:cs="Tahoma"/>
          <w:sz w:val="20"/>
          <w:szCs w:val="20"/>
          <w:lang w:eastAsia="cs-CZ"/>
        </w:rPr>
        <w:t>refakturovať</w:t>
      </w:r>
      <w:proofErr w:type="spellEnd"/>
      <w:r w:rsidRPr="004F4CAC">
        <w:rPr>
          <w:rFonts w:ascii="Franklin Gothic Book" w:hAnsi="Franklin Gothic Book" w:cs="Tahoma"/>
          <w:sz w:val="20"/>
          <w:szCs w:val="20"/>
          <w:lang w:eastAsia="cs-CZ"/>
        </w:rPr>
        <w:t xml:space="preserve"> zhotoviteľovi.</w:t>
      </w:r>
    </w:p>
    <w:p w14:paraId="7671E271" w14:textId="77777777" w:rsidR="00471BD5" w:rsidRPr="004F4CAC" w:rsidRDefault="00471BD5" w:rsidP="004F4CAC">
      <w:pPr>
        <w:ind w:left="567"/>
        <w:jc w:val="both"/>
        <w:rPr>
          <w:rFonts w:ascii="Franklin Gothic Book" w:hAnsi="Franklin Gothic Book" w:cs="Tahoma"/>
          <w:sz w:val="20"/>
          <w:szCs w:val="20"/>
          <w:lang w:eastAsia="cs-CZ"/>
        </w:rPr>
      </w:pPr>
    </w:p>
    <w:p w14:paraId="0A08F04E" w14:textId="77777777" w:rsidR="00471BD5" w:rsidRPr="004F4CAC" w:rsidRDefault="00471BD5" w:rsidP="00D92571">
      <w:pPr>
        <w:pStyle w:val="Odsekzoznamu"/>
        <w:numPr>
          <w:ilvl w:val="0"/>
          <w:numId w:val="31"/>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Reklamácia sa považuje za uplatnenú dňom jej doručenia zhotoviteľovi.</w:t>
      </w:r>
      <w:r w:rsidR="00811F5B" w:rsidRPr="004F4CAC">
        <w:rPr>
          <w:rFonts w:ascii="Franklin Gothic Book" w:hAnsi="Franklin Gothic Book" w:cs="Tahoma"/>
          <w:sz w:val="20"/>
          <w:szCs w:val="20"/>
          <w:lang w:eastAsia="cs-CZ"/>
        </w:rPr>
        <w:t xml:space="preserve"> </w:t>
      </w:r>
      <w:r w:rsidRPr="004F4CAC">
        <w:rPr>
          <w:rFonts w:ascii="Franklin Gothic Book" w:hAnsi="Franklin Gothic Book" w:cs="Tahoma"/>
          <w:sz w:val="20"/>
          <w:szCs w:val="20"/>
          <w:lang w:eastAsia="cs-CZ"/>
        </w:rPr>
        <w:t>O odstránení vady bude spísaný záznam, v ktorom sa uvedie i spôsob odstránenia vady a termín jej odstránenia.</w:t>
      </w:r>
    </w:p>
    <w:p w14:paraId="13F79F81" w14:textId="77777777" w:rsidR="00471BD5" w:rsidRPr="004F4CAC" w:rsidRDefault="00471BD5" w:rsidP="00D92571">
      <w:pPr>
        <w:pStyle w:val="Odsekzoznamu"/>
        <w:ind w:left="360"/>
        <w:jc w:val="both"/>
        <w:rPr>
          <w:rFonts w:ascii="Franklin Gothic Book" w:hAnsi="Franklin Gothic Book" w:cs="Tahoma"/>
          <w:sz w:val="20"/>
          <w:szCs w:val="20"/>
          <w:lang w:eastAsia="cs-CZ"/>
        </w:rPr>
      </w:pPr>
    </w:p>
    <w:p w14:paraId="1DAED010" w14:textId="77777777" w:rsidR="00471BD5" w:rsidRPr="004F4CAC" w:rsidRDefault="00471BD5" w:rsidP="00D92571">
      <w:pPr>
        <w:pStyle w:val="Odsekzoznamu"/>
        <w:numPr>
          <w:ilvl w:val="0"/>
          <w:numId w:val="31"/>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Zhotoviteľ zodpovedá len za tie vady diela, ktoré vznikli jeho činnosťou alebo činnosťou jeho subdodávateľov pri plnení záväzkov podľa tejto zmluvy.</w:t>
      </w:r>
    </w:p>
    <w:p w14:paraId="5670B221" w14:textId="77777777" w:rsidR="00471BD5" w:rsidRPr="004F4CAC" w:rsidRDefault="00471BD5" w:rsidP="004F4CAC">
      <w:pPr>
        <w:ind w:left="284" w:hanging="284"/>
        <w:jc w:val="both"/>
        <w:rPr>
          <w:rFonts w:ascii="Franklin Gothic Book" w:hAnsi="Franklin Gothic Book" w:cs="Tahoma"/>
          <w:sz w:val="20"/>
          <w:szCs w:val="20"/>
          <w:lang w:eastAsia="cs-CZ"/>
        </w:rPr>
      </w:pPr>
    </w:p>
    <w:p w14:paraId="3C6E7E4B" w14:textId="77777777" w:rsidR="00471BD5" w:rsidRPr="004F4CAC" w:rsidRDefault="00471BD5" w:rsidP="004F4CAC">
      <w:pPr>
        <w:ind w:left="284" w:hanging="284"/>
        <w:jc w:val="both"/>
        <w:rPr>
          <w:rFonts w:ascii="Franklin Gothic Book" w:hAnsi="Franklin Gothic Book"/>
          <w:b/>
          <w:sz w:val="20"/>
          <w:szCs w:val="20"/>
        </w:rPr>
      </w:pPr>
    </w:p>
    <w:p w14:paraId="75EFE912" w14:textId="77777777" w:rsidR="00471BD5" w:rsidRPr="004F4CAC" w:rsidRDefault="00471BD5" w:rsidP="004F4CAC">
      <w:pPr>
        <w:jc w:val="center"/>
        <w:rPr>
          <w:rFonts w:ascii="Franklin Gothic Book" w:hAnsi="Franklin Gothic Book"/>
          <w:b/>
          <w:caps/>
          <w:sz w:val="20"/>
          <w:szCs w:val="20"/>
        </w:rPr>
      </w:pPr>
      <w:r w:rsidRPr="004F4CAC">
        <w:rPr>
          <w:rFonts w:ascii="Franklin Gothic Book" w:hAnsi="Franklin Gothic Book"/>
          <w:b/>
          <w:caps/>
          <w:sz w:val="20"/>
          <w:szCs w:val="20"/>
        </w:rPr>
        <w:t>Čl. VII. Podmienky  zhotovenia  diela.</w:t>
      </w:r>
    </w:p>
    <w:p w14:paraId="0FCD51FA" w14:textId="77777777" w:rsidR="00471BD5" w:rsidRPr="004F4CAC" w:rsidRDefault="00471BD5" w:rsidP="004F4CAC">
      <w:pPr>
        <w:rPr>
          <w:rFonts w:ascii="Franklin Gothic Book" w:hAnsi="Franklin Gothic Book"/>
          <w:sz w:val="20"/>
          <w:szCs w:val="20"/>
        </w:rPr>
      </w:pPr>
    </w:p>
    <w:p w14:paraId="52CE8FCD" w14:textId="77777777" w:rsidR="00471BD5" w:rsidRPr="004F4CAC" w:rsidRDefault="00471BD5" w:rsidP="00D92571">
      <w:pPr>
        <w:pStyle w:val="Odsekzoznamu"/>
        <w:numPr>
          <w:ilvl w:val="0"/>
          <w:numId w:val="32"/>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Objednávateľ sa zaväzuje odovzdať zhotoviteľovi stavenisko pre vykonávanie prác zápisnične. V zápise budú zaznamenané konkrétne doklady, rozhodnutia a bude jednoznačne vymedzený rozsah odovzdaného staveniska, prístupy, miesta napojenia odberov, manipulačné plochy, plochy pre ZS. </w:t>
      </w:r>
    </w:p>
    <w:p w14:paraId="596F9D36" w14:textId="77777777" w:rsidR="00471BD5" w:rsidRPr="004F4CAC" w:rsidRDefault="00471BD5" w:rsidP="00D92571">
      <w:pPr>
        <w:pStyle w:val="Odsekzoznamu"/>
        <w:ind w:left="360"/>
        <w:jc w:val="both"/>
        <w:rPr>
          <w:rFonts w:ascii="Franklin Gothic Book" w:hAnsi="Franklin Gothic Book" w:cs="Tahoma"/>
          <w:sz w:val="20"/>
          <w:szCs w:val="20"/>
          <w:lang w:eastAsia="cs-CZ"/>
        </w:rPr>
      </w:pPr>
    </w:p>
    <w:p w14:paraId="29EF167B" w14:textId="77777777" w:rsidR="00471BD5" w:rsidRPr="004F4CAC" w:rsidRDefault="00471BD5" w:rsidP="00D92571">
      <w:pPr>
        <w:pStyle w:val="Odsekzoznamu"/>
        <w:numPr>
          <w:ilvl w:val="0"/>
          <w:numId w:val="32"/>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Bezpečnosť, ochranu zdravia, </w:t>
      </w:r>
      <w:proofErr w:type="spellStart"/>
      <w:r w:rsidRPr="004F4CAC">
        <w:rPr>
          <w:rFonts w:ascii="Franklin Gothic Book" w:hAnsi="Franklin Gothic Book" w:cs="Tahoma"/>
          <w:sz w:val="20"/>
          <w:szCs w:val="20"/>
          <w:lang w:eastAsia="cs-CZ"/>
        </w:rPr>
        <w:t>ostrahu</w:t>
      </w:r>
      <w:proofErr w:type="spellEnd"/>
      <w:r w:rsidRPr="004F4CAC">
        <w:rPr>
          <w:rFonts w:ascii="Franklin Gothic Book" w:hAnsi="Franklin Gothic Book" w:cs="Tahoma"/>
          <w:sz w:val="20"/>
          <w:szCs w:val="20"/>
          <w:lang w:eastAsia="cs-CZ"/>
        </w:rPr>
        <w:t xml:space="preserve"> a protipožiarne opatrenia na odovzdanom stavenisku zabezpečuje na svoje náklady zhotoviteľ.</w:t>
      </w:r>
    </w:p>
    <w:p w14:paraId="543E3BCF" w14:textId="77777777" w:rsidR="00471BD5" w:rsidRPr="004F4CAC" w:rsidRDefault="00471BD5" w:rsidP="00D92571">
      <w:pPr>
        <w:pStyle w:val="Odsekzoznamu"/>
        <w:ind w:left="360"/>
        <w:jc w:val="both"/>
        <w:rPr>
          <w:rFonts w:ascii="Franklin Gothic Book" w:hAnsi="Franklin Gothic Book" w:cs="Tahoma"/>
          <w:sz w:val="20"/>
          <w:szCs w:val="20"/>
          <w:lang w:eastAsia="cs-CZ"/>
        </w:rPr>
      </w:pPr>
    </w:p>
    <w:p w14:paraId="728946D8" w14:textId="77777777" w:rsidR="00471BD5" w:rsidRPr="004F4CAC" w:rsidRDefault="00471BD5" w:rsidP="00D92571">
      <w:pPr>
        <w:pStyle w:val="Odsekzoznamu"/>
        <w:numPr>
          <w:ilvl w:val="0"/>
          <w:numId w:val="32"/>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Stavebný dozor objednávateľa bude vykonávať na stavbe zástupca objednávateľa, ktorý sleduje, či sa práce vykonávajú podľa projektu, podľa dohovorených podmienok, technických noriem, právnych predpisov a v súlade s rozhodnutiami verejnoprávnych orgánov. Na nedostatky zistené v priebehu prác bude upozorňovať zápisom do stavebného denníka, a to bez omeškania. Výkonom technického stavebného dozoru objednávateľ poverí odborne spôsobilú osobu s nasledovným rozsahom oprávnenia:</w:t>
      </w:r>
    </w:p>
    <w:p w14:paraId="176FB3B9" w14:textId="126F4207" w:rsidR="00471BD5" w:rsidRPr="00D92571" w:rsidRDefault="00471BD5" w:rsidP="00D92571">
      <w:pPr>
        <w:pStyle w:val="Zarkazkladnhotextu"/>
        <w:numPr>
          <w:ilvl w:val="0"/>
          <w:numId w:val="34"/>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odovzdať stavenisko</w:t>
      </w:r>
    </w:p>
    <w:p w14:paraId="334E7F5F" w14:textId="1118F91C" w:rsidR="00471BD5" w:rsidRPr="00D92571" w:rsidRDefault="00471BD5" w:rsidP="00D92571">
      <w:pPr>
        <w:pStyle w:val="Zarkazkladnhotextu"/>
        <w:numPr>
          <w:ilvl w:val="0"/>
          <w:numId w:val="34"/>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organizovať a viesť realizačné porady (kontrolné dni a operatívne porady)</w:t>
      </w:r>
    </w:p>
    <w:p w14:paraId="65793E12" w14:textId="566DFCA9" w:rsidR="00471BD5" w:rsidRPr="00D92571" w:rsidRDefault="00471BD5" w:rsidP="00D92571">
      <w:pPr>
        <w:pStyle w:val="Zarkazkladnhotextu"/>
        <w:numPr>
          <w:ilvl w:val="0"/>
          <w:numId w:val="34"/>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vykonávať kvalitatívno-technickú kontrolu realizovaných stavebných prác</w:t>
      </w:r>
    </w:p>
    <w:p w14:paraId="774F1B37" w14:textId="42755F1F" w:rsidR="00471BD5" w:rsidRPr="00D92571" w:rsidRDefault="00471BD5" w:rsidP="00D92571">
      <w:pPr>
        <w:pStyle w:val="Zarkazkladnhotextu"/>
        <w:numPr>
          <w:ilvl w:val="0"/>
          <w:numId w:val="34"/>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predkladať stanovisko k doplnkom a zmenám projektu</w:t>
      </w:r>
    </w:p>
    <w:p w14:paraId="30D415A7" w14:textId="77777777" w:rsidR="00471BD5" w:rsidRPr="00D92571" w:rsidRDefault="00471BD5" w:rsidP="00D92571">
      <w:pPr>
        <w:pStyle w:val="Zarkazkladnhotextu"/>
        <w:numPr>
          <w:ilvl w:val="0"/>
          <w:numId w:val="34"/>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kontrolovať a potvrdzovať vecnú a cenovú správnosť a úplnosť oceňovacích podkladov</w:t>
      </w:r>
    </w:p>
    <w:p w14:paraId="534F6722" w14:textId="58DA7EEF" w:rsidR="00471BD5" w:rsidRPr="00D92571" w:rsidRDefault="00471BD5" w:rsidP="00D92571">
      <w:pPr>
        <w:pStyle w:val="Zarkazkladnhotextu"/>
        <w:numPr>
          <w:ilvl w:val="0"/>
          <w:numId w:val="34"/>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kontrolovať súpisy vykonaných prác a zisťovacie protokoly</w:t>
      </w:r>
    </w:p>
    <w:p w14:paraId="2834576C" w14:textId="7A203F99" w:rsidR="00471BD5" w:rsidRPr="00D92571" w:rsidRDefault="00471BD5" w:rsidP="00D92571">
      <w:pPr>
        <w:pStyle w:val="Zarkazkladnhotextu"/>
        <w:numPr>
          <w:ilvl w:val="0"/>
          <w:numId w:val="34"/>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kontrolovať práce a dodávky ďalším postupom zakryté</w:t>
      </w:r>
    </w:p>
    <w:p w14:paraId="7B0A9C6D" w14:textId="2E342AAE" w:rsidR="00471BD5" w:rsidRPr="00D92571" w:rsidRDefault="00471BD5" w:rsidP="00D92571">
      <w:pPr>
        <w:pStyle w:val="Zarkazkladnhotextu"/>
        <w:numPr>
          <w:ilvl w:val="0"/>
          <w:numId w:val="34"/>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 xml:space="preserve">spolupracovať s </w:t>
      </w:r>
      <w:r w:rsidR="0020172E" w:rsidRPr="00D92571">
        <w:rPr>
          <w:rFonts w:ascii="Franklin Gothic Book" w:hAnsi="Franklin Gothic Book" w:cs="Tahoma"/>
          <w:sz w:val="20"/>
          <w:szCs w:val="20"/>
          <w:lang w:val="sk-SK"/>
        </w:rPr>
        <w:t>projektantom</w:t>
      </w:r>
      <w:r w:rsidRPr="00D92571">
        <w:rPr>
          <w:rFonts w:ascii="Franklin Gothic Book" w:hAnsi="Franklin Gothic Book" w:cs="Tahoma"/>
          <w:sz w:val="20"/>
          <w:szCs w:val="20"/>
          <w:lang w:val="sk-SK"/>
        </w:rPr>
        <w:t xml:space="preserve"> pri výkone autorského dozoru</w:t>
      </w:r>
    </w:p>
    <w:p w14:paraId="61200BC4" w14:textId="234FB571" w:rsidR="00471BD5" w:rsidRPr="00D92571" w:rsidRDefault="00471BD5" w:rsidP="00D92571">
      <w:pPr>
        <w:pStyle w:val="Zarkazkladnhotextu"/>
        <w:numPr>
          <w:ilvl w:val="0"/>
          <w:numId w:val="34"/>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 xml:space="preserve">v spolupráci s </w:t>
      </w:r>
      <w:r w:rsidR="0020172E" w:rsidRPr="00D92571">
        <w:rPr>
          <w:rFonts w:ascii="Franklin Gothic Book" w:hAnsi="Franklin Gothic Book" w:cs="Tahoma"/>
          <w:sz w:val="20"/>
          <w:szCs w:val="20"/>
          <w:lang w:val="sk-SK"/>
        </w:rPr>
        <w:t>proje</w:t>
      </w:r>
      <w:r w:rsidR="00446069" w:rsidRPr="00D92571">
        <w:rPr>
          <w:rFonts w:ascii="Franklin Gothic Book" w:hAnsi="Franklin Gothic Book" w:cs="Tahoma"/>
          <w:sz w:val="20"/>
          <w:szCs w:val="20"/>
          <w:lang w:val="sk-SK"/>
        </w:rPr>
        <w:t>k</w:t>
      </w:r>
      <w:r w:rsidR="0020172E" w:rsidRPr="00D92571">
        <w:rPr>
          <w:rFonts w:ascii="Franklin Gothic Book" w:hAnsi="Franklin Gothic Book" w:cs="Tahoma"/>
          <w:sz w:val="20"/>
          <w:szCs w:val="20"/>
          <w:lang w:val="sk-SK"/>
        </w:rPr>
        <w:t>tantom</w:t>
      </w:r>
      <w:r w:rsidRPr="00D92571">
        <w:rPr>
          <w:rFonts w:ascii="Franklin Gothic Book" w:hAnsi="Franklin Gothic Book" w:cs="Tahoma"/>
          <w:sz w:val="20"/>
          <w:szCs w:val="20"/>
          <w:lang w:val="sk-SK"/>
        </w:rPr>
        <w:t xml:space="preserve"> a zhotoviteľom navrhovať a robiť opatrenia na odstránenie nedostatkov v projekte</w:t>
      </w:r>
    </w:p>
    <w:p w14:paraId="257035F2" w14:textId="3B3C8261" w:rsidR="00471BD5" w:rsidRPr="00D92571" w:rsidRDefault="00471BD5" w:rsidP="00D92571">
      <w:pPr>
        <w:pStyle w:val="Zarkazkladnhotextu"/>
        <w:numPr>
          <w:ilvl w:val="0"/>
          <w:numId w:val="34"/>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kontrolovať, či zhotoviteľ vykonáva predpísané skúšky materiálov, konštrukcií a prác,</w:t>
      </w:r>
      <w:r w:rsidR="00D92571">
        <w:rPr>
          <w:rFonts w:ascii="Franklin Gothic Book" w:hAnsi="Franklin Gothic Book" w:cs="Tahoma"/>
          <w:sz w:val="20"/>
          <w:szCs w:val="20"/>
          <w:lang w:val="sk-SK"/>
        </w:rPr>
        <w:t xml:space="preserve"> </w:t>
      </w:r>
      <w:r w:rsidRPr="00D92571">
        <w:rPr>
          <w:rFonts w:ascii="Franklin Gothic Book" w:hAnsi="Franklin Gothic Book" w:cs="Tahoma"/>
          <w:sz w:val="20"/>
          <w:szCs w:val="20"/>
          <w:lang w:val="sk-SK"/>
        </w:rPr>
        <w:t>kontrolovať ich výsledky a požadovať doklady, ktoré preukazujú kvalitu  zrealizovaných prác a dodávok (atesty, protokoly)</w:t>
      </w:r>
    </w:p>
    <w:p w14:paraId="5CD2534A" w14:textId="288B2C94" w:rsidR="00471BD5" w:rsidRPr="00D92571" w:rsidRDefault="00471BD5" w:rsidP="00D92571">
      <w:pPr>
        <w:pStyle w:val="Zarkazkladnhotextu"/>
        <w:numPr>
          <w:ilvl w:val="0"/>
          <w:numId w:val="34"/>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kontrolovať postup prác podľa dohodnutých termínov plnenia</w:t>
      </w:r>
    </w:p>
    <w:p w14:paraId="65D4AE25" w14:textId="77777777" w:rsidR="00D92571" w:rsidRDefault="00471BD5" w:rsidP="00D92571">
      <w:pPr>
        <w:pStyle w:val="Zarkazkladnhotextu"/>
        <w:numPr>
          <w:ilvl w:val="0"/>
          <w:numId w:val="34"/>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 xml:space="preserve">kontrolovať a potvrdzovať odstraňovanie vád, dohodnúť termíny ich odstránenia, </w:t>
      </w:r>
    </w:p>
    <w:p w14:paraId="0BD21793" w14:textId="30EBEC4A" w:rsidR="00471BD5" w:rsidRPr="00D92571" w:rsidRDefault="00471BD5" w:rsidP="00D92571">
      <w:pPr>
        <w:pStyle w:val="Zarkazkladnhotextu"/>
        <w:numPr>
          <w:ilvl w:val="0"/>
          <w:numId w:val="34"/>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vyjadrovať sa k zmenám termínov</w:t>
      </w:r>
    </w:p>
    <w:p w14:paraId="15DF2624" w14:textId="416A1711" w:rsidR="00471BD5" w:rsidRPr="00D92571" w:rsidRDefault="00471BD5" w:rsidP="00D92571">
      <w:pPr>
        <w:pStyle w:val="Zarkazkladnhotextu"/>
        <w:numPr>
          <w:ilvl w:val="0"/>
          <w:numId w:val="34"/>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 xml:space="preserve">v prípade nutnosti, </w:t>
      </w:r>
      <w:proofErr w:type="spellStart"/>
      <w:r w:rsidRPr="00D92571">
        <w:rPr>
          <w:rFonts w:ascii="Franklin Gothic Book" w:hAnsi="Franklin Gothic Book" w:cs="Tahoma"/>
          <w:sz w:val="20"/>
          <w:szCs w:val="20"/>
          <w:lang w:val="sk-SK"/>
        </w:rPr>
        <w:t>t.j</w:t>
      </w:r>
      <w:proofErr w:type="spellEnd"/>
      <w:r w:rsidRPr="00D92571">
        <w:rPr>
          <w:rFonts w:ascii="Franklin Gothic Book" w:hAnsi="Franklin Gothic Book" w:cs="Tahoma"/>
          <w:sz w:val="20"/>
          <w:szCs w:val="20"/>
          <w:lang w:val="sk-SK"/>
        </w:rPr>
        <w:t>. hroziaci vznik škôd, nedodržanie  bezpečnosti s ohrozením života alebo zdravia pracovníkov, alebo samotnej stavby prerušiť, alebo zastaviť práce zhotoviteľa</w:t>
      </w:r>
    </w:p>
    <w:p w14:paraId="2CC6EE59" w14:textId="77777777" w:rsidR="00471BD5" w:rsidRPr="004F4CAC" w:rsidRDefault="00471BD5" w:rsidP="004F4CAC">
      <w:pPr>
        <w:numPr>
          <w:ilvl w:val="12"/>
          <w:numId w:val="0"/>
        </w:numPr>
        <w:ind w:left="283" w:hanging="283"/>
        <w:jc w:val="both"/>
        <w:rPr>
          <w:rFonts w:ascii="Franklin Gothic Book" w:hAnsi="Franklin Gothic Book" w:cs="Tahoma"/>
          <w:sz w:val="20"/>
          <w:szCs w:val="20"/>
          <w:lang w:eastAsia="cs-CZ"/>
        </w:rPr>
      </w:pPr>
    </w:p>
    <w:p w14:paraId="66B299CE" w14:textId="335E624D" w:rsidR="00471BD5" w:rsidRPr="004F4CAC" w:rsidRDefault="00471BD5" w:rsidP="00D92571">
      <w:pPr>
        <w:pStyle w:val="Odsekzoznamu"/>
        <w:numPr>
          <w:ilvl w:val="0"/>
          <w:numId w:val="32"/>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Zhotoviteľ zabezpečí účasť svojich pracovníkov na preverovaní svojich dodávok a prác, ktoré vykonáva stavebný dozorca a bez meškania urobí opatrenia na odstránenie vytknutých vád a odchýlok od projektu.</w:t>
      </w:r>
    </w:p>
    <w:p w14:paraId="6CC36CFE" w14:textId="77777777" w:rsidR="00471BD5" w:rsidRPr="004F4CAC" w:rsidRDefault="00471BD5" w:rsidP="00D92571">
      <w:pPr>
        <w:pStyle w:val="Odsekzoznamu"/>
        <w:ind w:left="360"/>
        <w:jc w:val="both"/>
        <w:rPr>
          <w:rFonts w:ascii="Franklin Gothic Book" w:hAnsi="Franklin Gothic Book" w:cs="Tahoma"/>
          <w:sz w:val="20"/>
          <w:szCs w:val="20"/>
          <w:lang w:eastAsia="cs-CZ"/>
        </w:rPr>
      </w:pPr>
    </w:p>
    <w:p w14:paraId="20394177" w14:textId="5D98FB29" w:rsidR="00471BD5" w:rsidRPr="004F4CAC" w:rsidRDefault="00471BD5" w:rsidP="00D92571">
      <w:pPr>
        <w:pStyle w:val="Odsekzoznamu"/>
        <w:numPr>
          <w:ilvl w:val="0"/>
          <w:numId w:val="32"/>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Stavebný denník bude viesť zhotoviteľ odo dňa prevzatia staveniska. Do denníka sa budú zapisovať všetky skutočnosti rozhodujúce pre plnenie zmluvy, najmä údaje o časovom postupe prác a ich akosti, zdôvodnenie odchýlok vykonávaných prác od projektu. Objednávateľ je povinný sledovať obsah denníka a zápisom pripájať svoje stanovisko (súhlas, námietky, upozornenia a pod.). V priebehu pracovného času musí byť denník na stavbe trvale prístupný. Vedenie denníka sa končí odovzdaním a prevzatím prác a odstránením poslednej vytknutej vady alebo nedorobku uvedeného v protokole o odovzdaní a prevzatí diela.</w:t>
      </w:r>
    </w:p>
    <w:p w14:paraId="4F912901" w14:textId="77777777" w:rsidR="00471BD5" w:rsidRPr="004F4CAC" w:rsidRDefault="00471BD5" w:rsidP="00D92571">
      <w:pPr>
        <w:pStyle w:val="Odsekzoznamu"/>
        <w:ind w:left="360"/>
        <w:jc w:val="both"/>
        <w:rPr>
          <w:rFonts w:ascii="Franklin Gothic Book" w:hAnsi="Franklin Gothic Book" w:cs="Tahoma"/>
          <w:sz w:val="20"/>
          <w:szCs w:val="20"/>
          <w:lang w:eastAsia="cs-CZ"/>
        </w:rPr>
      </w:pPr>
    </w:p>
    <w:p w14:paraId="0EDEDCBD" w14:textId="6377F24D" w:rsidR="00471BD5" w:rsidRPr="004F4CAC" w:rsidRDefault="00471BD5" w:rsidP="00D92571">
      <w:pPr>
        <w:pStyle w:val="Odsekzoznamu"/>
        <w:numPr>
          <w:ilvl w:val="0"/>
          <w:numId w:val="32"/>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Zhotoviteľ je povinný najneskôr 24 hodín vopred záznamom v stavebnom denníku vyzvať objednávateľa na preverenie prác, ktoré budú v ďalšom pracovnom postupe zakryté, alebo sa stanú neprístupnými. V prípade, že tak neučiní, bude znášať všetky náklady spojené s dodatočným odkrytím.</w:t>
      </w:r>
    </w:p>
    <w:p w14:paraId="16C6FC2E" w14:textId="77777777" w:rsidR="00471BD5" w:rsidRPr="004F4CAC" w:rsidRDefault="00471BD5" w:rsidP="00D92571">
      <w:pPr>
        <w:pStyle w:val="Odsekzoznamu"/>
        <w:ind w:left="360"/>
        <w:jc w:val="both"/>
        <w:rPr>
          <w:rFonts w:ascii="Franklin Gothic Book" w:hAnsi="Franklin Gothic Book" w:cs="Tahoma"/>
          <w:sz w:val="20"/>
          <w:szCs w:val="20"/>
          <w:lang w:eastAsia="cs-CZ"/>
        </w:rPr>
      </w:pPr>
    </w:p>
    <w:p w14:paraId="6AC5290E" w14:textId="77777777" w:rsidR="00471BD5" w:rsidRPr="00D92571" w:rsidRDefault="00471BD5" w:rsidP="00D92571">
      <w:pPr>
        <w:pStyle w:val="Odsekzoznamu"/>
        <w:numPr>
          <w:ilvl w:val="0"/>
          <w:numId w:val="32"/>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Ak sa objednávateľ na preverenie prác v stanovenej lehote nedostaví, je povinný znášať náklady </w:t>
      </w:r>
      <w:r w:rsidRPr="00D92571">
        <w:rPr>
          <w:rFonts w:ascii="Franklin Gothic Book" w:hAnsi="Franklin Gothic Book" w:cs="Tahoma"/>
          <w:sz w:val="20"/>
          <w:szCs w:val="20"/>
          <w:lang w:eastAsia="cs-CZ"/>
        </w:rPr>
        <w:t>dodatočného odkrytia, ak také odkrytie požaduje.</w:t>
      </w:r>
    </w:p>
    <w:p w14:paraId="28C4EEB4"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26064988" w14:textId="3142AC1A" w:rsidR="00471BD5" w:rsidRPr="00D92571" w:rsidRDefault="00471BD5" w:rsidP="00D92571">
      <w:pPr>
        <w:pStyle w:val="Odsekzoznamu"/>
        <w:numPr>
          <w:ilvl w:val="0"/>
          <w:numId w:val="32"/>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 xml:space="preserve">Dodávka sa považuje za splnenú odovzdaním diela zhotoviteľom a prevzatím diela objednávateľom bez vád a nedorobkov. Pokiaľ bude zistené, že odovzdávané dielo má vady alebo nedorobky, môže ho objednávateľ odmietnuť prevziať. V prípade, že objednávateľ prevezme dielo s vadou alebo nedorobkom, ktorý nebráni v užívaní diela, </w:t>
      </w:r>
      <w:r w:rsidR="00534526" w:rsidRPr="00D92571">
        <w:rPr>
          <w:rFonts w:ascii="Franklin Gothic Book" w:hAnsi="Franklin Gothic Book" w:cs="Tahoma"/>
          <w:sz w:val="20"/>
          <w:szCs w:val="20"/>
          <w:lang w:eastAsia="cs-CZ"/>
        </w:rPr>
        <w:t>tieto musia byť reklamované v zápise o odovzdaní a prevzatí diela v zmysle čl. VI. bod 4 Zmluvy. T</w:t>
      </w:r>
      <w:r w:rsidRPr="00D92571">
        <w:rPr>
          <w:rFonts w:ascii="Franklin Gothic Book" w:hAnsi="Franklin Gothic Book" w:cs="Tahoma"/>
          <w:sz w:val="20"/>
          <w:szCs w:val="20"/>
          <w:lang w:eastAsia="cs-CZ"/>
        </w:rPr>
        <w:t xml:space="preserve">áto skutočnosť </w:t>
      </w:r>
      <w:r w:rsidR="00534526" w:rsidRPr="00D92571">
        <w:rPr>
          <w:rFonts w:ascii="Franklin Gothic Book" w:hAnsi="Franklin Gothic Book" w:cs="Tahoma"/>
          <w:sz w:val="20"/>
          <w:szCs w:val="20"/>
          <w:lang w:eastAsia="cs-CZ"/>
        </w:rPr>
        <w:t xml:space="preserve">nezbavuje </w:t>
      </w:r>
      <w:r w:rsidRPr="00D92571">
        <w:rPr>
          <w:rFonts w:ascii="Franklin Gothic Book" w:hAnsi="Franklin Gothic Book" w:cs="Tahoma"/>
          <w:sz w:val="20"/>
          <w:szCs w:val="20"/>
          <w:lang w:eastAsia="cs-CZ"/>
        </w:rPr>
        <w:t>zhotoviteľa povinnosti vadu alebo nedorobok v dohodnutom termíne odstrániť.</w:t>
      </w:r>
    </w:p>
    <w:p w14:paraId="5A3FAD96"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57F342C2" w14:textId="77777777" w:rsidR="00471BD5" w:rsidRPr="00D92571" w:rsidRDefault="00471BD5" w:rsidP="00D92571">
      <w:pPr>
        <w:pStyle w:val="Odsekzoznamu"/>
        <w:numPr>
          <w:ilvl w:val="0"/>
          <w:numId w:val="32"/>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K odovzdaniu a prevzatiu dokončeného diela pripraví zhotoviteľ všetky doklady osvedčujúce dodržanie kvality diela, projektovú dokumentáciu skutočného vyhotovenia so zakreslením všetkých  zmien podľa skutočného stavu vykonaných prác a  doklady potrebné pre kolaudačné konanie a užívanie diela.</w:t>
      </w:r>
    </w:p>
    <w:p w14:paraId="2A550291"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1A503258" w14:textId="77777777" w:rsidR="00471BD5" w:rsidRPr="00D92571" w:rsidRDefault="00471BD5" w:rsidP="00D92571">
      <w:pPr>
        <w:pStyle w:val="Odsekzoznamu"/>
        <w:numPr>
          <w:ilvl w:val="0"/>
          <w:numId w:val="32"/>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Ak sa objednávateľ a zhotoviteľ nedohodnú na niečom inom, spisuje sa zápisnica o odovzdaní prevzatí diela, ktorá obsahuje najmä: zhodnotenie akosti vykonaných prác, súpis zistených vád a nedorobkov, dohodu o opatreniach a lehotách na ich odstránenie, prípadne o zľave z odplaty alebo o iných  právach zo zodpovednosti za vady, a ak nedošlo k dohode, stanoviská zhotoviteľa a objednávateľa, ako aj vyhlásenie objednávateľa, že odovzdanú dodávku preberá. Ak objednávateľ odmieta hotové dielo  prevziať, spíšu obe strany zápisnicu, v ktorej uvedú svoje stanoviská a ich odôvodnenie.</w:t>
      </w:r>
    </w:p>
    <w:p w14:paraId="11A82041"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79EA1F9F" w14:textId="77777777" w:rsidR="00471BD5" w:rsidRPr="00D92571" w:rsidRDefault="00471BD5" w:rsidP="00D92571">
      <w:pPr>
        <w:pStyle w:val="Odsekzoznamu"/>
        <w:numPr>
          <w:ilvl w:val="0"/>
          <w:numId w:val="32"/>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Drobné odchýlky od projektu, ktoré nemenia technické riešenie, ani nemenia hodnotu diela, nie sú vadou, za predpokladu, že boli vopred dohodnuté zmluvnými stranami aspoň súhlasným zápisom v stavebnom denníku. Tieto odchýlky je zhotoviteľ povinný vyznačiť v projekte skutočného vyhotovenia.</w:t>
      </w:r>
    </w:p>
    <w:p w14:paraId="25CC17F1"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21BF31B9" w14:textId="0E960E89" w:rsidR="00471BD5" w:rsidRPr="00D92571" w:rsidRDefault="00471BD5" w:rsidP="00D92571">
      <w:pPr>
        <w:pStyle w:val="Odsekzoznamu"/>
        <w:numPr>
          <w:ilvl w:val="0"/>
          <w:numId w:val="32"/>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Zhotoviteľ zabezpečí na stavenisku stálu prítomnosť zodpovedného zástupcu zhotoviteľa – stavbyvedúceho</w:t>
      </w:r>
      <w:ins w:id="144" w:author="Dorota Waczlavová" w:date="2020-12-21T14:27:00Z">
        <w:r w:rsidR="0020396F">
          <w:rPr>
            <w:rFonts w:ascii="Franklin Gothic Book" w:hAnsi="Franklin Gothic Book" w:cs="Tahoma"/>
            <w:b/>
            <w:sz w:val="20"/>
            <w:szCs w:val="20"/>
          </w:rPr>
          <w:t>........................................................</w:t>
        </w:r>
        <w:r w:rsidR="0020396F" w:rsidRPr="00D61BAB">
          <w:rPr>
            <w:rFonts w:ascii="Franklin Gothic Book" w:hAnsi="Franklin Gothic Book" w:cs="Tahoma"/>
            <w:b/>
            <w:color w:val="FF0000"/>
            <w:sz w:val="20"/>
            <w:szCs w:val="20"/>
          </w:rPr>
          <w:t>./Doplní uchádzač</w:t>
        </w:r>
        <w:r w:rsidR="0020396F">
          <w:rPr>
            <w:rFonts w:ascii="Franklin Gothic Book" w:hAnsi="Franklin Gothic Book" w:cs="Tahoma"/>
            <w:b/>
            <w:color w:val="FF0000"/>
            <w:sz w:val="20"/>
            <w:szCs w:val="20"/>
          </w:rPr>
          <w:t>/</w:t>
        </w:r>
      </w:ins>
      <w:r w:rsidRPr="00D92571">
        <w:rPr>
          <w:rFonts w:ascii="Franklin Gothic Book" w:hAnsi="Franklin Gothic Book" w:cs="Tahoma"/>
          <w:sz w:val="20"/>
          <w:szCs w:val="20"/>
          <w:lang w:eastAsia="cs-CZ"/>
        </w:rPr>
        <w:t xml:space="preserve"> ............................................... reg. číslo ................................... .</w:t>
      </w:r>
    </w:p>
    <w:p w14:paraId="3EE35063"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318FB910" w14:textId="77777777" w:rsidR="00471BD5" w:rsidRPr="00D92571" w:rsidRDefault="00471BD5" w:rsidP="00D92571">
      <w:pPr>
        <w:pStyle w:val="Odsekzoznamu"/>
        <w:numPr>
          <w:ilvl w:val="0"/>
          <w:numId w:val="32"/>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Odpad, ktorý vznikne pri realizácii predmetu Zmluvy definovaný ako druhotné suroviny, je povinný Zhotoviteľ odovzdať do zberných surovín. Zhotoviteľ odovzdá doklad o odovzdaní predmetného odpadu Objednávateľovi a zároveň poukáže zisk za odovzdanie druhotných surovín v plnej výške na účet Objednávateľa, a to raz mesačne, najneskôr však do 10. dňa kalendárneho mesiaca nasledujúceho po kalendárnom mesiaci, v ktorom bol odpad likvidovaný.</w:t>
      </w:r>
    </w:p>
    <w:p w14:paraId="4AFD8348" w14:textId="77777777" w:rsidR="00D92571" w:rsidRDefault="00D92571" w:rsidP="00D92571">
      <w:pPr>
        <w:pStyle w:val="Odsekzoznamu"/>
        <w:ind w:left="360"/>
        <w:jc w:val="both"/>
        <w:rPr>
          <w:rFonts w:ascii="Franklin Gothic Book" w:hAnsi="Franklin Gothic Book" w:cs="Tahoma"/>
          <w:sz w:val="20"/>
          <w:szCs w:val="20"/>
          <w:lang w:eastAsia="cs-CZ"/>
        </w:rPr>
      </w:pPr>
    </w:p>
    <w:p w14:paraId="71BB5F25" w14:textId="0B976B56" w:rsidR="00471BD5" w:rsidRPr="00D92571" w:rsidRDefault="00471BD5" w:rsidP="00D92571">
      <w:pPr>
        <w:pStyle w:val="Odsekzoznamu"/>
        <w:numPr>
          <w:ilvl w:val="0"/>
          <w:numId w:val="32"/>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Materiály a výrobky, ktoré nezodpovedajú projektovej dokumentácii a výkazu výmer alebo nezodpovedajú požiadavkám objednávateľa, musí zhotoviteľ na vlastné náklady odstrániť a nahradiť bezchybnými. Škody vzniknuté z tohto titulu znáša zhotoviteľ bez nároku finančnej úhrady zo strany objednávateľa.</w:t>
      </w:r>
    </w:p>
    <w:p w14:paraId="3C3E0175"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31CAB873" w14:textId="77777777" w:rsidR="00471BD5" w:rsidRPr="00D92571" w:rsidRDefault="00471BD5" w:rsidP="00D92571">
      <w:pPr>
        <w:pStyle w:val="Odsekzoznamu"/>
        <w:numPr>
          <w:ilvl w:val="0"/>
          <w:numId w:val="32"/>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 xml:space="preserve">Zhotoviteľ nesie zodpovednosť za škody na zhotovovanej veci, až do okamihu odovzdania a prevzatia diela. Vlastníkom diela je po dobu zhotovovania objednávateľ. Počas vykonávania diela zhotoviteľ zodpovedá za všetky škody vzniknuté jeho činnosťou ako aj činnosťou jeho poddodávateľov na objednávateľovej nehnuteľnosti a jej vybavení. Po zistení škody je zhotoviteľ povinný uviesť vec alebo </w:t>
      </w:r>
      <w:r w:rsidRPr="00D92571">
        <w:rPr>
          <w:rFonts w:ascii="Franklin Gothic Book" w:hAnsi="Franklin Gothic Book" w:cs="Tahoma"/>
          <w:sz w:val="20"/>
          <w:szCs w:val="20"/>
          <w:lang w:eastAsia="cs-CZ"/>
        </w:rPr>
        <w:lastRenderedPageBreak/>
        <w:t>zariadenie do pôvodného stavu. Zhotoviteľ má uzavretú poistnú zmluvu o poistení zodpovednosti za tieto škody.</w:t>
      </w:r>
    </w:p>
    <w:p w14:paraId="4912F08A"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76A2B306" w14:textId="77777777" w:rsidR="00471BD5" w:rsidRPr="00D92571" w:rsidRDefault="00471BD5" w:rsidP="00D92571">
      <w:pPr>
        <w:pStyle w:val="Odsekzoznamu"/>
        <w:numPr>
          <w:ilvl w:val="0"/>
          <w:numId w:val="32"/>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Zhotoviteľ umožní vstup na stavenisko nominovaným dodávateľom objednávateľa a je povinný s nimi koordinovať svoje práce tak, aby nominovaní dodávatelia mohli vykonávať svoje práce.</w:t>
      </w:r>
    </w:p>
    <w:p w14:paraId="5ABAE5AA"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4F098798" w14:textId="7AA22E1B" w:rsidR="00471BD5" w:rsidRDefault="00471BD5" w:rsidP="00D92571">
      <w:pPr>
        <w:pStyle w:val="Odsekzoznamu"/>
        <w:numPr>
          <w:ilvl w:val="0"/>
          <w:numId w:val="32"/>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Zhotoviteľ je povinný postupovať podľa dohodnutého časového harmonogramu postupu prác vzájomne odsúhlaseného oboma zmluvnými stranami, ktorý je prílohou tejto zmluvy o dielo. Zmluvný harmonogram bude obsahovať záväzné míľniky, na základe ktorých, za ich nedodržanie, bude môcť objednávateľ zhotoviteľovi udeliť zmluvnú pokutu.</w:t>
      </w:r>
    </w:p>
    <w:p w14:paraId="115A29A2"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4AFBE2B3" w14:textId="11D29CDC" w:rsidR="00471BD5" w:rsidRPr="00D92571" w:rsidRDefault="00471BD5" w:rsidP="00D92571">
      <w:pPr>
        <w:pStyle w:val="Odsekzoznamu"/>
        <w:numPr>
          <w:ilvl w:val="0"/>
          <w:numId w:val="32"/>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Zhotoviteľ je oprávnený použiť na zhotovenie Diela subdodávateľov. Zoznam subdodávateľov Zhotoviteľa vrátane ich podielu na objeme prác tvorí prílohu tejto Zmluvy. V prípade ak Zhotoviteľ uzatvorí akúkoľvek zmluvu so subdodávateľom uzatvorenú na plnenie Diela a rovnako v prípade zmeny subdodávateľa počas plnenia tejto Zmluvy je Zhotoviteľ povinný najneskôr v deň, ktorý predchádza dňu, v ktorom nastane nástup, alebo zmena subdodávateľa predložiť objednávateľovi písomné oznámenie subdodávateľa, vrátane jeho identifikačných údajov a zmluvy, ktorú ma s týmto subdodávateľom uzatvorenú v súvislosti so zhotovovaním tohto Diela. V prípade zmeny subdodávateľa je Zhotoviteľ povinný požiadať Objednávateľa o jeho schválenie. Objednávateľ je povinný schváliť/zamietnuť subdodávateľa do 5 pracovných dní. Ak sa v uvedenej lehote nevyjadrí, má sa za to, že zmenu subdodávateľa schválil. Objednávateľ si vyhradzuje právo odmietnuť schválenie ktoréhokoľvek subdodávateľa. V prípade, ak Zhotoviteľ realizuje Dielo prostredníctvom subdodávateľov, zodpovedá ako by Dielo vykonával sám.</w:t>
      </w:r>
    </w:p>
    <w:p w14:paraId="3C34C55E" w14:textId="77777777" w:rsidR="00471BD5" w:rsidRPr="004F4CAC" w:rsidRDefault="00471BD5" w:rsidP="004F4CAC">
      <w:pPr>
        <w:pStyle w:val="Odsekzoznamu"/>
        <w:ind w:left="0"/>
        <w:contextualSpacing/>
        <w:jc w:val="both"/>
        <w:rPr>
          <w:rFonts w:ascii="Franklin Gothic Book" w:hAnsi="Franklin Gothic Book"/>
          <w:color w:val="000000"/>
          <w:sz w:val="20"/>
          <w:szCs w:val="20"/>
        </w:rPr>
      </w:pPr>
    </w:p>
    <w:p w14:paraId="4D7908AA" w14:textId="77777777" w:rsidR="00372D14" w:rsidRPr="004F4CAC" w:rsidRDefault="00372D14" w:rsidP="004F4CAC">
      <w:pPr>
        <w:rPr>
          <w:rFonts w:ascii="Franklin Gothic Book" w:hAnsi="Franklin Gothic Book"/>
          <w:b/>
          <w:caps/>
          <w:sz w:val="20"/>
          <w:szCs w:val="20"/>
        </w:rPr>
      </w:pPr>
    </w:p>
    <w:p w14:paraId="4D9649E1" w14:textId="374E50F4" w:rsidR="00471BD5" w:rsidRPr="004F4CAC" w:rsidRDefault="00471BD5" w:rsidP="004F4CAC">
      <w:pPr>
        <w:jc w:val="center"/>
        <w:rPr>
          <w:rFonts w:ascii="Franklin Gothic Book" w:hAnsi="Franklin Gothic Book"/>
          <w:b/>
          <w:caps/>
          <w:sz w:val="20"/>
          <w:szCs w:val="20"/>
        </w:rPr>
      </w:pPr>
      <w:r w:rsidRPr="004F4CAC">
        <w:rPr>
          <w:rFonts w:ascii="Franklin Gothic Book" w:hAnsi="Franklin Gothic Book"/>
          <w:b/>
          <w:caps/>
          <w:sz w:val="20"/>
          <w:szCs w:val="20"/>
        </w:rPr>
        <w:t>Čl. VIII.  Zmluvné  pokuty</w:t>
      </w:r>
    </w:p>
    <w:p w14:paraId="199D2890" w14:textId="77777777" w:rsidR="00471BD5" w:rsidRPr="004F4CAC" w:rsidRDefault="00471BD5" w:rsidP="004F4CAC">
      <w:pPr>
        <w:jc w:val="both"/>
        <w:rPr>
          <w:rFonts w:ascii="Franklin Gothic Book" w:hAnsi="Franklin Gothic Book"/>
          <w:sz w:val="20"/>
          <w:szCs w:val="20"/>
        </w:rPr>
      </w:pPr>
    </w:p>
    <w:p w14:paraId="3D29DE66" w14:textId="70038356" w:rsidR="00471BD5" w:rsidRPr="00D92571" w:rsidRDefault="00471BD5" w:rsidP="00D92571">
      <w:pPr>
        <w:pStyle w:val="Odsekzoznamu"/>
        <w:numPr>
          <w:ilvl w:val="0"/>
          <w:numId w:val="35"/>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 xml:space="preserve">Za omeškanie s odovzdaním diela má objednávateľ právo požadovať od zhotoviteľa zaplatenie zmluvnej pokuty </w:t>
      </w:r>
      <w:r w:rsidR="0020172E" w:rsidRPr="00D92571">
        <w:rPr>
          <w:rFonts w:ascii="Franklin Gothic Book" w:hAnsi="Franklin Gothic Book" w:cs="Tahoma"/>
          <w:sz w:val="20"/>
          <w:szCs w:val="20"/>
          <w:lang w:eastAsia="cs-CZ"/>
        </w:rPr>
        <w:t>až do výšky 0,05 % z  ceny príslušnej časti diela za každý deň omeškania, najviac však 2 % celkovej ceny diela.</w:t>
      </w:r>
      <w:r w:rsidRPr="00D92571">
        <w:rPr>
          <w:rFonts w:ascii="Franklin Gothic Book" w:hAnsi="Franklin Gothic Book" w:cs="Tahoma"/>
          <w:sz w:val="20"/>
          <w:szCs w:val="20"/>
          <w:lang w:eastAsia="cs-CZ"/>
        </w:rPr>
        <w:t xml:space="preserve"> </w:t>
      </w:r>
    </w:p>
    <w:p w14:paraId="0A45D0D7"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33697D28" w14:textId="548C20DA" w:rsidR="00471BD5" w:rsidRPr="00D92571" w:rsidRDefault="00471BD5" w:rsidP="00D92571">
      <w:pPr>
        <w:pStyle w:val="Odsekzoznamu"/>
        <w:numPr>
          <w:ilvl w:val="0"/>
          <w:numId w:val="35"/>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 xml:space="preserve">Za omeškanie s odstránením vád a nedorobkov vyplývajúcich zo zápisu o odovzdaní a prevzatí diela má objednávateľ právo požadovať od zhotoviteľa zaplatenie zmluvnej pokuty vo výške </w:t>
      </w:r>
      <w:r w:rsidR="00F755B2" w:rsidRPr="00D92571">
        <w:rPr>
          <w:rFonts w:ascii="Franklin Gothic Book" w:hAnsi="Franklin Gothic Book" w:cs="Tahoma"/>
          <w:sz w:val="20"/>
          <w:szCs w:val="20"/>
          <w:lang w:eastAsia="cs-CZ"/>
        </w:rPr>
        <w:t xml:space="preserve"> </w:t>
      </w:r>
      <w:r w:rsidR="0020172E" w:rsidRPr="00D92571">
        <w:rPr>
          <w:rFonts w:ascii="Franklin Gothic Book" w:hAnsi="Franklin Gothic Book" w:cs="Tahoma"/>
          <w:sz w:val="20"/>
          <w:szCs w:val="20"/>
          <w:lang w:eastAsia="cs-CZ"/>
        </w:rPr>
        <w:t>30,- € za</w:t>
      </w:r>
      <w:r w:rsidRPr="00D92571">
        <w:rPr>
          <w:rFonts w:ascii="Franklin Gothic Book" w:hAnsi="Franklin Gothic Book" w:cs="Tahoma"/>
          <w:sz w:val="20"/>
          <w:szCs w:val="20"/>
          <w:lang w:eastAsia="cs-CZ"/>
        </w:rPr>
        <w:t xml:space="preserve"> </w:t>
      </w:r>
      <w:proofErr w:type="spellStart"/>
      <w:r w:rsidRPr="00D92571">
        <w:rPr>
          <w:rFonts w:ascii="Franklin Gothic Book" w:hAnsi="Franklin Gothic Book" w:cs="Tahoma"/>
          <w:sz w:val="20"/>
          <w:szCs w:val="20"/>
          <w:lang w:eastAsia="cs-CZ"/>
        </w:rPr>
        <w:t>za</w:t>
      </w:r>
      <w:proofErr w:type="spellEnd"/>
      <w:r w:rsidRPr="00D92571">
        <w:rPr>
          <w:rFonts w:ascii="Franklin Gothic Book" w:hAnsi="Franklin Gothic Book" w:cs="Tahoma"/>
          <w:sz w:val="20"/>
          <w:szCs w:val="20"/>
          <w:lang w:eastAsia="cs-CZ"/>
        </w:rPr>
        <w:t xml:space="preserve"> každý deň omeškania.</w:t>
      </w:r>
    </w:p>
    <w:p w14:paraId="70F33215"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3CD54591" w14:textId="2F4B09A2" w:rsidR="00471BD5" w:rsidRPr="00D92571" w:rsidRDefault="00471BD5" w:rsidP="00D92571">
      <w:pPr>
        <w:pStyle w:val="Odsekzoznamu"/>
        <w:numPr>
          <w:ilvl w:val="0"/>
          <w:numId w:val="35"/>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Za omeškanie s úhradou faktúr zaplatí objednávateľ zhotoviteľovi úrok z omeškania vo výške 0,025</w:t>
      </w:r>
      <w:r w:rsidR="008E059A">
        <w:rPr>
          <w:rFonts w:ascii="Franklin Gothic Book" w:hAnsi="Franklin Gothic Book" w:cs="Tahoma"/>
          <w:sz w:val="20"/>
          <w:szCs w:val="20"/>
          <w:lang w:eastAsia="cs-CZ"/>
        </w:rPr>
        <w:t xml:space="preserve"> %</w:t>
      </w:r>
      <w:r w:rsidRPr="00D92571">
        <w:rPr>
          <w:rFonts w:ascii="Franklin Gothic Book" w:hAnsi="Franklin Gothic Book" w:cs="Tahoma"/>
          <w:sz w:val="20"/>
          <w:szCs w:val="20"/>
          <w:lang w:eastAsia="cs-CZ"/>
        </w:rPr>
        <w:t xml:space="preserve"> </w:t>
      </w:r>
      <w:r w:rsidR="0020172E" w:rsidRPr="00D92571">
        <w:rPr>
          <w:rFonts w:ascii="Franklin Gothic Book" w:hAnsi="Franklin Gothic Book" w:cs="Tahoma"/>
          <w:sz w:val="20"/>
          <w:szCs w:val="20"/>
          <w:lang w:eastAsia="cs-CZ"/>
        </w:rPr>
        <w:t xml:space="preserve"> </w:t>
      </w:r>
      <w:r w:rsidRPr="00D92571">
        <w:rPr>
          <w:rFonts w:ascii="Franklin Gothic Book" w:hAnsi="Franklin Gothic Book" w:cs="Tahoma"/>
          <w:sz w:val="20"/>
          <w:szCs w:val="20"/>
          <w:lang w:eastAsia="cs-CZ"/>
        </w:rPr>
        <w:t>z nezaplatenej čiastky za každý deň omeškania.</w:t>
      </w:r>
    </w:p>
    <w:p w14:paraId="5CDAA1EB"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753E8D71" w14:textId="77777777" w:rsidR="00471BD5" w:rsidRPr="00D92571" w:rsidRDefault="00471BD5" w:rsidP="00D92571">
      <w:pPr>
        <w:pStyle w:val="Odsekzoznamu"/>
        <w:numPr>
          <w:ilvl w:val="0"/>
          <w:numId w:val="35"/>
        </w:numPr>
        <w:jc w:val="both"/>
        <w:rPr>
          <w:rFonts w:ascii="Franklin Gothic Book" w:hAnsi="Franklin Gothic Book" w:cs="Tahoma"/>
          <w:bCs/>
          <w:sz w:val="20"/>
          <w:szCs w:val="20"/>
          <w:lang w:eastAsia="cs-CZ"/>
        </w:rPr>
      </w:pPr>
      <w:r w:rsidRPr="00D92571">
        <w:rPr>
          <w:rFonts w:ascii="Franklin Gothic Book" w:hAnsi="Franklin Gothic Book" w:cs="Tahoma"/>
          <w:bCs/>
          <w:sz w:val="20"/>
          <w:szCs w:val="20"/>
          <w:lang w:eastAsia="cs-CZ"/>
        </w:rPr>
        <w:t>Porušením zmluvnej povinnosti, na ktorú sa viaže zmluvná pokuta nie je dotknuté právo domáhať sa zároveň aj náhrady škody.</w:t>
      </w:r>
    </w:p>
    <w:p w14:paraId="7BC529C0" w14:textId="77777777" w:rsidR="00471BD5" w:rsidRPr="00D92571" w:rsidRDefault="00471BD5" w:rsidP="00D92571">
      <w:pPr>
        <w:pStyle w:val="Odsekzoznamu"/>
        <w:ind w:left="360"/>
        <w:jc w:val="both"/>
        <w:rPr>
          <w:rFonts w:ascii="Franklin Gothic Book" w:hAnsi="Franklin Gothic Book" w:cs="Tahoma"/>
          <w:bCs/>
          <w:sz w:val="20"/>
          <w:szCs w:val="20"/>
          <w:lang w:eastAsia="cs-CZ"/>
        </w:rPr>
      </w:pPr>
    </w:p>
    <w:p w14:paraId="55DF94C6" w14:textId="77777777" w:rsidR="00471BD5" w:rsidRPr="00D92571" w:rsidRDefault="00471BD5" w:rsidP="00D92571">
      <w:pPr>
        <w:pStyle w:val="Odsekzoznamu"/>
        <w:numPr>
          <w:ilvl w:val="0"/>
          <w:numId w:val="35"/>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Zhotoviteľ sa zaväzuje, že uhradí objednávateľovi v plnej výške škodu, ktorá vznikne objednávateľovi v dôsledku prípadného omeškania dokončenia stavby nedodržaním termínu ukončenia stavby zo strany zhotoviteľa a/alebo prípadného omeškania realizácie stavby nedodržaním termínu/</w:t>
      </w:r>
      <w:proofErr w:type="spellStart"/>
      <w:r w:rsidRPr="00D92571">
        <w:rPr>
          <w:rFonts w:ascii="Franklin Gothic Book" w:hAnsi="Franklin Gothic Book" w:cs="Tahoma"/>
          <w:sz w:val="20"/>
          <w:szCs w:val="20"/>
          <w:lang w:eastAsia="cs-CZ"/>
        </w:rPr>
        <w:t>ov</w:t>
      </w:r>
      <w:proofErr w:type="spellEnd"/>
      <w:r w:rsidRPr="00D92571">
        <w:rPr>
          <w:rFonts w:ascii="Franklin Gothic Book" w:hAnsi="Franklin Gothic Book" w:cs="Tahoma"/>
          <w:sz w:val="20"/>
          <w:szCs w:val="20"/>
          <w:lang w:eastAsia="cs-CZ"/>
        </w:rPr>
        <w:t xml:space="preserve"> podľa  harmonogramu prác zo strany Zhotoviteľa, s výnimkou omeškania vplyvom živelnej udalosti, resp. prekážok na strane Objednávateľa. Za škodu spôsobenú objednávateľovi sa považuje aj akákoľvek sankcia alebo krátenie výšky NFP zo strany poskytovateľa NFP, vzniknutá a uložená objednávateľovi v dôsledku nedodržania harmonogramu prác a/alebo nedodržania termínu ukončenia stavebných prác v rámci projektu. </w:t>
      </w:r>
    </w:p>
    <w:p w14:paraId="7D5B4AAA"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324C5AB0" w14:textId="77777777" w:rsidR="00471BD5" w:rsidRPr="00D92571" w:rsidRDefault="00471BD5" w:rsidP="00D92571">
      <w:pPr>
        <w:pStyle w:val="Odsekzoznamu"/>
        <w:numPr>
          <w:ilvl w:val="0"/>
          <w:numId w:val="35"/>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Zaplatením zmluvnej pokuty nie je dotknutý nárok Objednávateľa na náhradu škody. Objednávateľ má nárok na náhradu škody presahujúcu výšku zmluvnej pokuty.</w:t>
      </w:r>
    </w:p>
    <w:p w14:paraId="363FE063"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4B90169F" w14:textId="77777777" w:rsidR="00471BD5" w:rsidRPr="00D92571" w:rsidRDefault="00471BD5" w:rsidP="00D92571">
      <w:pPr>
        <w:pStyle w:val="Odsekzoznamu"/>
        <w:numPr>
          <w:ilvl w:val="0"/>
          <w:numId w:val="35"/>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Zaplatením zmluvnej pokuty sa Zhotoviteľ nezbavuje svojej povinnosti riadne splniť svoj záväzok zo Zmluvy.</w:t>
      </w:r>
    </w:p>
    <w:p w14:paraId="71C0B7BD" w14:textId="4DA0FE32" w:rsidR="00471BD5" w:rsidRPr="004F4CAC" w:rsidRDefault="00471BD5" w:rsidP="004F4CAC">
      <w:pPr>
        <w:rPr>
          <w:rFonts w:ascii="Franklin Gothic Book" w:hAnsi="Franklin Gothic Book"/>
          <w:b/>
          <w:caps/>
          <w:sz w:val="20"/>
          <w:szCs w:val="20"/>
        </w:rPr>
      </w:pPr>
    </w:p>
    <w:p w14:paraId="0955AFAC" w14:textId="77777777" w:rsidR="00471BD5" w:rsidRPr="004F4CAC" w:rsidRDefault="00471BD5" w:rsidP="004F4CAC">
      <w:pPr>
        <w:rPr>
          <w:rFonts w:ascii="Franklin Gothic Book" w:hAnsi="Franklin Gothic Book"/>
          <w:b/>
          <w:caps/>
          <w:sz w:val="20"/>
          <w:szCs w:val="20"/>
        </w:rPr>
      </w:pPr>
    </w:p>
    <w:p w14:paraId="3740FD14" w14:textId="77777777" w:rsidR="00471BD5" w:rsidRPr="004F4CAC" w:rsidRDefault="00471BD5" w:rsidP="004F4CAC">
      <w:pPr>
        <w:jc w:val="center"/>
        <w:rPr>
          <w:rFonts w:ascii="Franklin Gothic Book" w:hAnsi="Franklin Gothic Book"/>
          <w:b/>
          <w:caps/>
          <w:sz w:val="20"/>
          <w:szCs w:val="20"/>
        </w:rPr>
      </w:pPr>
      <w:r w:rsidRPr="004F4CAC">
        <w:rPr>
          <w:rFonts w:ascii="Franklin Gothic Book" w:hAnsi="Franklin Gothic Book"/>
          <w:b/>
          <w:caps/>
          <w:sz w:val="20"/>
          <w:szCs w:val="20"/>
        </w:rPr>
        <w:t>Čl. IX.  Okolnosti  vylučujúce  zodpovednosť</w:t>
      </w:r>
    </w:p>
    <w:p w14:paraId="5339A675" w14:textId="77777777" w:rsidR="00471BD5" w:rsidRPr="004F4CAC" w:rsidRDefault="00471BD5" w:rsidP="004F4CAC">
      <w:pPr>
        <w:rPr>
          <w:rFonts w:ascii="Franklin Gothic Book" w:hAnsi="Franklin Gothic Book"/>
          <w:b/>
          <w:caps/>
          <w:sz w:val="20"/>
          <w:szCs w:val="20"/>
        </w:rPr>
      </w:pPr>
    </w:p>
    <w:p w14:paraId="65B3A733" w14:textId="77777777" w:rsidR="00471BD5" w:rsidRPr="004F4CAC" w:rsidRDefault="00471BD5" w:rsidP="00D92571">
      <w:pPr>
        <w:pStyle w:val="Odsekzoznamu"/>
        <w:numPr>
          <w:ilvl w:val="0"/>
          <w:numId w:val="36"/>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Pre účely tejto zmluvy sa na okolnosti vylučujúce zodpovednosť vzťahuje právna úprava podľa § 374 Obchodného zákonníka.</w:t>
      </w:r>
    </w:p>
    <w:p w14:paraId="3822416B" w14:textId="7C08EDE5" w:rsidR="00471BD5" w:rsidRPr="004F4CAC" w:rsidRDefault="00471BD5" w:rsidP="004F4CAC">
      <w:pPr>
        <w:ind w:left="360"/>
        <w:jc w:val="both"/>
        <w:rPr>
          <w:rFonts w:ascii="Franklin Gothic Book" w:hAnsi="Franklin Gothic Book" w:cs="Tahoma"/>
          <w:sz w:val="20"/>
          <w:szCs w:val="20"/>
          <w:lang w:eastAsia="cs-CZ"/>
        </w:rPr>
      </w:pPr>
    </w:p>
    <w:p w14:paraId="1534834F" w14:textId="77777777" w:rsidR="00471BD5" w:rsidRPr="004F4CAC" w:rsidRDefault="00471BD5" w:rsidP="004F4CAC">
      <w:pPr>
        <w:ind w:left="360"/>
        <w:jc w:val="both"/>
        <w:rPr>
          <w:rFonts w:ascii="Franklin Gothic Book" w:hAnsi="Franklin Gothic Book" w:cs="Tahoma"/>
          <w:sz w:val="20"/>
          <w:szCs w:val="20"/>
          <w:lang w:eastAsia="cs-CZ"/>
        </w:rPr>
      </w:pPr>
    </w:p>
    <w:p w14:paraId="18B7D486" w14:textId="225C6A2E" w:rsidR="00534526" w:rsidRPr="004F4CAC" w:rsidRDefault="00471BD5" w:rsidP="004F4CAC">
      <w:pPr>
        <w:pStyle w:val="Nadpis1"/>
        <w:rPr>
          <w:rFonts w:ascii="Franklin Gothic Book" w:hAnsi="Franklin Gothic Book"/>
          <w:sz w:val="20"/>
          <w:szCs w:val="20"/>
          <w:lang w:val="sk-SK"/>
        </w:rPr>
      </w:pPr>
      <w:r w:rsidRPr="004F4CAC">
        <w:rPr>
          <w:rFonts w:ascii="Franklin Gothic Book" w:hAnsi="Franklin Gothic Book"/>
          <w:sz w:val="20"/>
          <w:szCs w:val="20"/>
        </w:rPr>
        <w:t xml:space="preserve">Čl. X. </w:t>
      </w:r>
      <w:r w:rsidR="00534526" w:rsidRPr="004F4CAC">
        <w:rPr>
          <w:rFonts w:ascii="Franklin Gothic Book" w:hAnsi="Franklin Gothic Book"/>
          <w:sz w:val="20"/>
          <w:szCs w:val="20"/>
          <w:lang w:val="sk-SK"/>
        </w:rPr>
        <w:t xml:space="preserve"> </w:t>
      </w:r>
      <w:r w:rsidR="0020172E" w:rsidRPr="004F4CAC">
        <w:rPr>
          <w:rFonts w:ascii="Franklin Gothic Book" w:hAnsi="Franklin Gothic Book"/>
          <w:sz w:val="20"/>
          <w:szCs w:val="20"/>
          <w:lang w:val="sk-SK"/>
        </w:rPr>
        <w:t>UKONČENIE ZMLUVNÉHO VZŤAHU</w:t>
      </w:r>
    </w:p>
    <w:p w14:paraId="195021E9" w14:textId="77777777" w:rsidR="00D92571" w:rsidRDefault="00D92571" w:rsidP="00D92571">
      <w:pPr>
        <w:pStyle w:val="Odsekzoznamu"/>
        <w:ind w:left="360"/>
        <w:jc w:val="both"/>
        <w:rPr>
          <w:rFonts w:ascii="Franklin Gothic Book" w:hAnsi="Franklin Gothic Book" w:cs="Tahoma"/>
          <w:sz w:val="20"/>
          <w:szCs w:val="20"/>
          <w:lang w:eastAsia="cs-CZ"/>
        </w:rPr>
      </w:pPr>
    </w:p>
    <w:p w14:paraId="1D2E05D7" w14:textId="0CF47599" w:rsidR="00534526" w:rsidRPr="00D92571" w:rsidRDefault="00534526" w:rsidP="00D92571">
      <w:pPr>
        <w:pStyle w:val="Odsekzoznamu"/>
        <w:numPr>
          <w:ilvl w:val="0"/>
          <w:numId w:val="37"/>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Táto zmluva zaniká:</w:t>
      </w:r>
    </w:p>
    <w:p w14:paraId="09A2BA0A" w14:textId="0FE95176" w:rsidR="00534526" w:rsidRPr="00D92571" w:rsidRDefault="00534526" w:rsidP="00D92571">
      <w:pPr>
        <w:pStyle w:val="Zarkazkladnhotextu"/>
        <w:numPr>
          <w:ilvl w:val="0"/>
          <w:numId w:val="38"/>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písomnou dohodou zmluvných strán,</w:t>
      </w:r>
    </w:p>
    <w:p w14:paraId="42C7B633" w14:textId="782C9465" w:rsidR="00534526" w:rsidRPr="00D92571" w:rsidRDefault="00534526" w:rsidP="00D92571">
      <w:pPr>
        <w:pStyle w:val="Zarkazkladnhotextu"/>
        <w:numPr>
          <w:ilvl w:val="0"/>
          <w:numId w:val="38"/>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právnym zánikom niektorej zo zmluvných strán,</w:t>
      </w:r>
    </w:p>
    <w:p w14:paraId="02A58E95" w14:textId="19164BF3" w:rsidR="00534526" w:rsidRPr="00D92571" w:rsidRDefault="00534526" w:rsidP="00D92571">
      <w:pPr>
        <w:pStyle w:val="Zarkazkladnhotextu"/>
        <w:numPr>
          <w:ilvl w:val="0"/>
          <w:numId w:val="38"/>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odstúpením od zmluvy</w:t>
      </w:r>
    </w:p>
    <w:p w14:paraId="245BAB9E" w14:textId="0B88B8FB" w:rsidR="00534526" w:rsidRPr="00D92571" w:rsidRDefault="00534526" w:rsidP="00D92571">
      <w:pPr>
        <w:pStyle w:val="Zarkazkladnhotextu"/>
        <w:numPr>
          <w:ilvl w:val="0"/>
          <w:numId w:val="38"/>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riadnym splnením.</w:t>
      </w:r>
    </w:p>
    <w:p w14:paraId="2C927735" w14:textId="77777777" w:rsidR="00D92571" w:rsidRDefault="00D92571" w:rsidP="00D92571">
      <w:pPr>
        <w:pStyle w:val="Odsekzoznamu"/>
        <w:ind w:left="360"/>
        <w:jc w:val="both"/>
        <w:rPr>
          <w:rFonts w:ascii="Franklin Gothic Book" w:hAnsi="Franklin Gothic Book" w:cs="Tahoma"/>
          <w:sz w:val="20"/>
          <w:szCs w:val="20"/>
          <w:lang w:eastAsia="cs-CZ"/>
        </w:rPr>
      </w:pPr>
    </w:p>
    <w:p w14:paraId="2D4AF3E4" w14:textId="2F1DFD7D" w:rsidR="00471BD5" w:rsidRPr="004F4CAC" w:rsidRDefault="00471BD5" w:rsidP="00D92571">
      <w:pPr>
        <w:pStyle w:val="Odsekzoznamu"/>
        <w:numPr>
          <w:ilvl w:val="0"/>
          <w:numId w:val="37"/>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Možnosť a spôsob odstúpenia od tejto zmluvy, alebo od časti záväzkov tejto zmluvy sa riadi ustanoveniami Obchodného zákonníka.</w:t>
      </w:r>
    </w:p>
    <w:p w14:paraId="083A7207" w14:textId="77777777" w:rsidR="00534526" w:rsidRPr="004F4CAC" w:rsidRDefault="00534526" w:rsidP="00D92571">
      <w:pPr>
        <w:pStyle w:val="Odsekzoznamu"/>
        <w:ind w:left="360"/>
        <w:jc w:val="both"/>
        <w:rPr>
          <w:rFonts w:ascii="Franklin Gothic Book" w:hAnsi="Franklin Gothic Book" w:cs="Tahoma"/>
          <w:sz w:val="20"/>
          <w:szCs w:val="20"/>
          <w:lang w:eastAsia="cs-CZ"/>
        </w:rPr>
      </w:pPr>
    </w:p>
    <w:p w14:paraId="0E2FC068" w14:textId="1274F41B" w:rsidR="00534526" w:rsidRPr="00D92571" w:rsidRDefault="00534526" w:rsidP="00D92571">
      <w:pPr>
        <w:pStyle w:val="Odsekzoznamu"/>
        <w:numPr>
          <w:ilvl w:val="0"/>
          <w:numId w:val="37"/>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Zmluvné strany sú oprávnené odstúpiť od tejto zmluvy na základe dôvodov uvedených v článku X. bod</w:t>
      </w:r>
      <w:r w:rsidR="00984D63" w:rsidRPr="00D92571">
        <w:rPr>
          <w:rFonts w:ascii="Franklin Gothic Book" w:hAnsi="Franklin Gothic Book" w:cs="Tahoma"/>
          <w:sz w:val="20"/>
          <w:szCs w:val="20"/>
          <w:lang w:eastAsia="cs-CZ"/>
        </w:rPr>
        <w:t xml:space="preserve"> 4, 5</w:t>
      </w:r>
      <w:r w:rsidRPr="00D92571">
        <w:rPr>
          <w:rFonts w:ascii="Franklin Gothic Book" w:hAnsi="Franklin Gothic Book" w:cs="Tahoma"/>
          <w:sz w:val="20"/>
          <w:szCs w:val="20"/>
          <w:lang w:eastAsia="cs-CZ"/>
        </w:rPr>
        <w:t xml:space="preserve"> tejto Zmluvy. Odstúpenie Zmluvnej strany nadobúda účinnosť jeho doručením druhej Zmluvnej strane, ktorá svoju povinnosť porušila.</w:t>
      </w:r>
    </w:p>
    <w:p w14:paraId="45353A0E" w14:textId="77777777" w:rsidR="00534526" w:rsidRPr="004F4CAC" w:rsidRDefault="00534526" w:rsidP="00D92571">
      <w:pPr>
        <w:pStyle w:val="Odsekzoznamu"/>
        <w:ind w:left="360"/>
        <w:jc w:val="both"/>
        <w:rPr>
          <w:rFonts w:ascii="Franklin Gothic Book" w:hAnsi="Franklin Gothic Book" w:cs="Tahoma"/>
          <w:sz w:val="20"/>
          <w:szCs w:val="20"/>
          <w:lang w:eastAsia="cs-CZ"/>
        </w:rPr>
      </w:pPr>
    </w:p>
    <w:p w14:paraId="2F7B2DFF" w14:textId="2132E0FF" w:rsidR="00471BD5" w:rsidRPr="004F4CAC" w:rsidRDefault="00471BD5" w:rsidP="00D92571">
      <w:pPr>
        <w:pStyle w:val="Odsekzoznamu"/>
        <w:numPr>
          <w:ilvl w:val="0"/>
          <w:numId w:val="37"/>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Právo odstúpenia pri  podstatnom porušení tejto zmluvy môže zmluvná strana  uplatniť do 30 dní od času, kedy sa o porušení dozvedela.</w:t>
      </w:r>
    </w:p>
    <w:p w14:paraId="28C7E315" w14:textId="77777777" w:rsidR="00534526" w:rsidRPr="004F4CAC" w:rsidRDefault="00534526" w:rsidP="004F4CAC">
      <w:pPr>
        <w:pStyle w:val="Odsekzoznamu"/>
        <w:ind w:left="720"/>
        <w:jc w:val="both"/>
        <w:rPr>
          <w:rFonts w:ascii="Franklin Gothic Book" w:hAnsi="Franklin Gothic Book" w:cs="Tahoma"/>
          <w:sz w:val="20"/>
          <w:szCs w:val="20"/>
          <w:lang w:eastAsia="cs-CZ"/>
        </w:rPr>
      </w:pPr>
    </w:p>
    <w:p w14:paraId="23A06402" w14:textId="77777777" w:rsidR="00471BD5" w:rsidRPr="004F4CAC" w:rsidRDefault="00471BD5" w:rsidP="004F4CAC">
      <w:pPr>
        <w:ind w:left="567" w:firstLine="284"/>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Zmluvné strany za podstatné porušenie tejto zmluvy považujú:</w:t>
      </w:r>
    </w:p>
    <w:p w14:paraId="5B29686E" w14:textId="77777777" w:rsidR="00471BD5" w:rsidRPr="004F4CAC" w:rsidRDefault="00471BD5" w:rsidP="004F4CAC">
      <w:pPr>
        <w:numPr>
          <w:ilvl w:val="0"/>
          <w:numId w:val="2"/>
        </w:numPr>
        <w:ind w:left="1418" w:hanging="283"/>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ak zhotoviteľ bude preukázateľne vykonávať stavebné práce </w:t>
      </w:r>
      <w:proofErr w:type="spellStart"/>
      <w:r w:rsidRPr="004F4CAC">
        <w:rPr>
          <w:rFonts w:ascii="Franklin Gothic Book" w:hAnsi="Franklin Gothic Book" w:cs="Tahoma"/>
          <w:sz w:val="20"/>
          <w:szCs w:val="20"/>
          <w:lang w:eastAsia="cs-CZ"/>
        </w:rPr>
        <w:t>vadne</w:t>
      </w:r>
      <w:proofErr w:type="spellEnd"/>
      <w:r w:rsidRPr="004F4CAC">
        <w:rPr>
          <w:rFonts w:ascii="Franklin Gothic Book" w:hAnsi="Franklin Gothic Book" w:cs="Tahoma"/>
          <w:sz w:val="20"/>
          <w:szCs w:val="20"/>
          <w:lang w:eastAsia="cs-CZ"/>
        </w:rPr>
        <w:t xml:space="preserve">, </w:t>
      </w:r>
      <w:proofErr w:type="spellStart"/>
      <w:r w:rsidRPr="004F4CAC">
        <w:rPr>
          <w:rFonts w:ascii="Franklin Gothic Book" w:hAnsi="Franklin Gothic Book" w:cs="Tahoma"/>
          <w:sz w:val="20"/>
          <w:szCs w:val="20"/>
          <w:lang w:eastAsia="cs-CZ"/>
        </w:rPr>
        <w:t>t.j</w:t>
      </w:r>
      <w:proofErr w:type="spellEnd"/>
      <w:r w:rsidRPr="004F4CAC">
        <w:rPr>
          <w:rFonts w:ascii="Franklin Gothic Book" w:hAnsi="Franklin Gothic Book" w:cs="Tahoma"/>
          <w:sz w:val="20"/>
          <w:szCs w:val="20"/>
          <w:lang w:eastAsia="cs-CZ"/>
        </w:rPr>
        <w:t xml:space="preserve">. v rozpore s podmienkami dohodnutými v zmluve alebo technologickými postupmi určenými platnými normami a projektovou dokumentáciou a ak napriek upozorneniu objednávateľa </w:t>
      </w:r>
      <w:proofErr w:type="spellStart"/>
      <w:r w:rsidRPr="004F4CAC">
        <w:rPr>
          <w:rFonts w:ascii="Franklin Gothic Book" w:hAnsi="Franklin Gothic Book" w:cs="Tahoma"/>
          <w:sz w:val="20"/>
          <w:szCs w:val="20"/>
          <w:lang w:eastAsia="cs-CZ"/>
        </w:rPr>
        <w:t>vadné</w:t>
      </w:r>
      <w:proofErr w:type="spellEnd"/>
      <w:r w:rsidRPr="004F4CAC">
        <w:rPr>
          <w:rFonts w:ascii="Franklin Gothic Book" w:hAnsi="Franklin Gothic Book" w:cs="Tahoma"/>
          <w:sz w:val="20"/>
          <w:szCs w:val="20"/>
          <w:lang w:eastAsia="cs-CZ"/>
        </w:rPr>
        <w:t xml:space="preserve"> plnenie v primeranej lehote neodstránil</w:t>
      </w:r>
    </w:p>
    <w:p w14:paraId="5E983DA5" w14:textId="77777777" w:rsidR="00471BD5" w:rsidRPr="004F4CAC" w:rsidRDefault="00471BD5" w:rsidP="004F4CAC">
      <w:pPr>
        <w:numPr>
          <w:ilvl w:val="0"/>
          <w:numId w:val="2"/>
        </w:numPr>
        <w:ind w:left="1418" w:hanging="283"/>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ak zhotoviteľ bude postupovať pri výkone práce tak, že to bude nasvedčovať tomu, že zmluvný termín dokončenia diela nebude dodržaný</w:t>
      </w:r>
    </w:p>
    <w:p w14:paraId="1181BC2F" w14:textId="77777777" w:rsidR="00471BD5" w:rsidRPr="004F4CAC" w:rsidRDefault="00471BD5" w:rsidP="004F4CAC">
      <w:pPr>
        <w:numPr>
          <w:ilvl w:val="0"/>
          <w:numId w:val="2"/>
        </w:numPr>
        <w:ind w:firstLine="284"/>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ak zhotoviteľ bude v omeškaní s ukončením a odovzdaním diela  viac ako 30 dní</w:t>
      </w:r>
    </w:p>
    <w:p w14:paraId="391D175D" w14:textId="77777777" w:rsidR="00471BD5" w:rsidRPr="004F4CAC" w:rsidRDefault="00471BD5" w:rsidP="004F4CAC">
      <w:pPr>
        <w:numPr>
          <w:ilvl w:val="0"/>
          <w:numId w:val="2"/>
        </w:numPr>
        <w:ind w:firstLine="284"/>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ak objednávateľ bude meškať s úhradou faktúr dlhšie ako 30 dní</w:t>
      </w:r>
    </w:p>
    <w:p w14:paraId="75B81BD1" w14:textId="37A8D938" w:rsidR="00534526" w:rsidRPr="004F4CAC" w:rsidRDefault="00471BD5" w:rsidP="004F4CAC">
      <w:pPr>
        <w:numPr>
          <w:ilvl w:val="0"/>
          <w:numId w:val="2"/>
        </w:numPr>
        <w:ind w:left="1418" w:hanging="283"/>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ak objednávateľ dokončené dielo neprevezme (podmienka prevzatia je uvedená v článku VII, bode č.8 tejto zmluvy o dielo)</w:t>
      </w:r>
    </w:p>
    <w:p w14:paraId="63A1FF1A" w14:textId="77777777" w:rsidR="0020172E" w:rsidRPr="004F4CAC" w:rsidRDefault="0020172E" w:rsidP="004F4CAC">
      <w:pPr>
        <w:ind w:left="1135"/>
        <w:jc w:val="both"/>
        <w:rPr>
          <w:rFonts w:ascii="Franklin Gothic Book" w:hAnsi="Franklin Gothic Book" w:cs="Tahoma"/>
          <w:sz w:val="20"/>
          <w:szCs w:val="20"/>
          <w:lang w:eastAsia="cs-CZ"/>
        </w:rPr>
      </w:pPr>
    </w:p>
    <w:p w14:paraId="5451759C" w14:textId="7779B038" w:rsidR="00534526" w:rsidRPr="004F4CAC" w:rsidRDefault="00534526" w:rsidP="00D92571">
      <w:pPr>
        <w:pStyle w:val="Odsekzoznamu"/>
        <w:numPr>
          <w:ilvl w:val="0"/>
          <w:numId w:val="37"/>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Objednávateľ je oprávnený odstúpiť od tejto zmluvy aj v prípade, ak zhotoviteľ poruší ďalšie povinnosti, ktoré mu vyplývajú z ustanovení tejto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s upozornením, že pri ďalšom porušení ktorejkoľvek povinnosti odstúpi od tejto zmluvy. Objednávateľ v upozornení uvedie primeranú lehotu na nápravu, ak sa vyžaduje.</w:t>
      </w:r>
    </w:p>
    <w:p w14:paraId="5B641AF7" w14:textId="2A6B5D0F" w:rsidR="0020172E" w:rsidRPr="004F4CAC" w:rsidRDefault="0020172E" w:rsidP="004F4CAC">
      <w:pPr>
        <w:ind w:left="720"/>
        <w:rPr>
          <w:rFonts w:ascii="Franklin Gothic Book" w:hAnsi="Franklin Gothic Book" w:cs="Tahoma"/>
          <w:sz w:val="20"/>
          <w:szCs w:val="20"/>
          <w:lang w:eastAsia="cs-CZ"/>
        </w:rPr>
      </w:pPr>
    </w:p>
    <w:p w14:paraId="73DDCE6E" w14:textId="1F4544D4" w:rsidR="0020172E" w:rsidRPr="004F4CAC" w:rsidRDefault="0020172E" w:rsidP="004F4CAC">
      <w:pPr>
        <w:ind w:left="720"/>
        <w:rPr>
          <w:rFonts w:ascii="Franklin Gothic Book" w:hAnsi="Franklin Gothic Book" w:cs="Tahoma"/>
          <w:sz w:val="20"/>
          <w:szCs w:val="20"/>
          <w:lang w:eastAsia="cs-CZ"/>
        </w:rPr>
      </w:pPr>
    </w:p>
    <w:p w14:paraId="3B1E1971" w14:textId="31737A98" w:rsidR="00534526" w:rsidRPr="004F4CAC" w:rsidRDefault="00534526" w:rsidP="004F4CAC">
      <w:pPr>
        <w:jc w:val="center"/>
        <w:rPr>
          <w:rFonts w:ascii="Franklin Gothic Book" w:hAnsi="Franklin Gothic Book" w:cs="Tahoma"/>
          <w:b/>
          <w:sz w:val="20"/>
          <w:szCs w:val="20"/>
          <w:lang w:eastAsia="cs-CZ"/>
        </w:rPr>
      </w:pPr>
      <w:r w:rsidRPr="004F4CAC">
        <w:rPr>
          <w:rFonts w:ascii="Franklin Gothic Book" w:hAnsi="Franklin Gothic Book" w:cs="Tahoma"/>
          <w:b/>
          <w:sz w:val="20"/>
          <w:szCs w:val="20"/>
          <w:lang w:eastAsia="cs-CZ"/>
        </w:rPr>
        <w:t xml:space="preserve">Čl. XI. </w:t>
      </w:r>
      <w:r w:rsidR="0020172E" w:rsidRPr="004F4CAC">
        <w:rPr>
          <w:rFonts w:ascii="Franklin Gothic Book" w:hAnsi="Franklin Gothic Book" w:cs="Tahoma"/>
          <w:b/>
          <w:sz w:val="20"/>
          <w:szCs w:val="20"/>
          <w:lang w:eastAsia="cs-CZ"/>
        </w:rPr>
        <w:t>OSTATNÉ USTANOVENIA</w:t>
      </w:r>
    </w:p>
    <w:p w14:paraId="01997515" w14:textId="77777777" w:rsidR="0020172E" w:rsidRPr="004F4CAC" w:rsidRDefault="0020172E" w:rsidP="004F4CAC">
      <w:pPr>
        <w:jc w:val="center"/>
        <w:rPr>
          <w:rFonts w:ascii="Franklin Gothic Book" w:hAnsi="Franklin Gothic Book" w:cs="Tahoma"/>
          <w:b/>
          <w:sz w:val="20"/>
          <w:szCs w:val="20"/>
          <w:lang w:eastAsia="cs-CZ"/>
        </w:rPr>
      </w:pPr>
    </w:p>
    <w:p w14:paraId="262D2B07" w14:textId="77777777" w:rsidR="00471BD5" w:rsidRPr="00D92571" w:rsidRDefault="00471BD5" w:rsidP="00D92571">
      <w:pPr>
        <w:pStyle w:val="Odsekzoznamu"/>
        <w:numPr>
          <w:ilvl w:val="0"/>
          <w:numId w:val="39"/>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Objednávateľ a zhotoviteľ sa zaväzujú, že zachovajú obchodné tajomstvo o obchodných a technických informáciách, ktoré poskytla jedna zmluvná strana druhej a tieto informácie nepoužije pre iné účely než pre plnenie  tejto zmluvy. Toto ustanovenie sa nevzťahuje na obchodné a technické informácie, ktoré sú bežne dostupné tretím osobám, ktoré zmluvný partner nechráni zodpovedajúcim spôsobom.</w:t>
      </w:r>
    </w:p>
    <w:p w14:paraId="2DD882E9" w14:textId="77777777" w:rsidR="00471BD5" w:rsidRPr="004F4CAC" w:rsidRDefault="00471BD5" w:rsidP="004F4CAC">
      <w:pPr>
        <w:pStyle w:val="Zkladntext"/>
        <w:rPr>
          <w:rFonts w:ascii="Franklin Gothic Book" w:hAnsi="Franklin Gothic Book"/>
          <w:sz w:val="20"/>
          <w:szCs w:val="20"/>
        </w:rPr>
      </w:pPr>
    </w:p>
    <w:p w14:paraId="6658FA6D" w14:textId="57D86782" w:rsidR="00471BD5" w:rsidRDefault="00471BD5" w:rsidP="00D92571">
      <w:pPr>
        <w:pStyle w:val="Odsekzoznamu"/>
        <w:numPr>
          <w:ilvl w:val="0"/>
          <w:numId w:val="39"/>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Zhotoviteľ bude objednávateľa priebežne informovať o stave rozpracovaného diela</w:t>
      </w:r>
      <w:r w:rsidR="002F1C37" w:rsidRPr="004F4CAC">
        <w:rPr>
          <w:rFonts w:ascii="Franklin Gothic Book" w:hAnsi="Franklin Gothic Book" w:cs="Tahoma"/>
          <w:sz w:val="20"/>
          <w:szCs w:val="20"/>
          <w:lang w:eastAsia="cs-CZ"/>
        </w:rPr>
        <w:t xml:space="preserve">. </w:t>
      </w:r>
    </w:p>
    <w:p w14:paraId="2407B9EC" w14:textId="77777777" w:rsidR="000812D2" w:rsidRPr="000812D2" w:rsidRDefault="000812D2" w:rsidP="000812D2">
      <w:pPr>
        <w:jc w:val="both"/>
        <w:rPr>
          <w:rFonts w:ascii="Franklin Gothic Book" w:hAnsi="Franklin Gothic Book" w:cs="Tahoma"/>
          <w:sz w:val="20"/>
          <w:szCs w:val="20"/>
          <w:lang w:eastAsia="cs-CZ"/>
        </w:rPr>
      </w:pPr>
    </w:p>
    <w:p w14:paraId="7E8C0FD2" w14:textId="77777777" w:rsidR="00471BD5" w:rsidRPr="00D92571" w:rsidRDefault="00471BD5" w:rsidP="00D92571">
      <w:pPr>
        <w:pStyle w:val="Odsekzoznamu"/>
        <w:numPr>
          <w:ilvl w:val="0"/>
          <w:numId w:val="39"/>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Zhotoviteľ  zabezpečí  na stavbe nepretržitú prítomnosť svojho zodpovedného pracovníka, ktorý bude mať právomoc riešiť problémy vzniknuté v priebehu výstavby.</w:t>
      </w:r>
      <w:r w:rsidRPr="00D92571">
        <w:rPr>
          <w:rFonts w:ascii="Franklin Gothic Book" w:hAnsi="Franklin Gothic Book" w:cs="Tahoma"/>
          <w:sz w:val="20"/>
          <w:szCs w:val="20"/>
          <w:lang w:eastAsia="cs-CZ"/>
        </w:rPr>
        <w:t xml:space="preserve"> </w:t>
      </w:r>
    </w:p>
    <w:p w14:paraId="5E47DE87" w14:textId="77777777" w:rsidR="00471BD5" w:rsidRPr="00D92571" w:rsidRDefault="00471BD5" w:rsidP="00D92571">
      <w:pPr>
        <w:pStyle w:val="Odsekzoznamu"/>
        <w:ind w:left="360"/>
        <w:jc w:val="both"/>
        <w:rPr>
          <w:rFonts w:ascii="Franklin Gothic Book" w:hAnsi="Franklin Gothic Book" w:cs="Tahoma"/>
          <w:sz w:val="20"/>
          <w:szCs w:val="20"/>
          <w:lang w:eastAsia="cs-CZ"/>
        </w:rPr>
      </w:pPr>
    </w:p>
    <w:p w14:paraId="0630C8F9" w14:textId="16911D66" w:rsidR="00471BD5" w:rsidRPr="00D92571" w:rsidRDefault="00471BD5" w:rsidP="00D92571">
      <w:pPr>
        <w:pStyle w:val="Odsekzoznamu"/>
        <w:numPr>
          <w:ilvl w:val="0"/>
          <w:numId w:val="39"/>
        </w:numPr>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58218E39" w14:textId="77777777" w:rsidR="0020172E" w:rsidRPr="004F4CAC" w:rsidRDefault="0020172E" w:rsidP="004F4CAC">
      <w:pPr>
        <w:tabs>
          <w:tab w:val="left" w:pos="709"/>
        </w:tabs>
        <w:suppressAutoHyphens/>
        <w:jc w:val="both"/>
        <w:rPr>
          <w:rFonts w:ascii="Franklin Gothic Book" w:hAnsi="Franklin Gothic Book" w:cs="Tahoma"/>
          <w:color w:val="000000"/>
          <w:sz w:val="20"/>
          <w:szCs w:val="20"/>
        </w:rPr>
      </w:pPr>
    </w:p>
    <w:p w14:paraId="189AA976" w14:textId="63352640" w:rsidR="00471BD5" w:rsidRDefault="00471BD5" w:rsidP="00D92571">
      <w:pPr>
        <w:pStyle w:val="Odsekzoznamu"/>
        <w:numPr>
          <w:ilvl w:val="1"/>
          <w:numId w:val="39"/>
        </w:numPr>
        <w:ind w:left="426"/>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09094C94" w14:textId="77777777" w:rsidR="004B77D4" w:rsidRPr="00D92571" w:rsidRDefault="004B77D4" w:rsidP="004B77D4">
      <w:pPr>
        <w:pStyle w:val="Odsekzoznamu"/>
        <w:ind w:left="426"/>
        <w:jc w:val="both"/>
        <w:rPr>
          <w:rFonts w:ascii="Franklin Gothic Book" w:hAnsi="Franklin Gothic Book" w:cs="Tahoma"/>
          <w:sz w:val="20"/>
          <w:szCs w:val="20"/>
          <w:lang w:eastAsia="cs-CZ"/>
        </w:rPr>
      </w:pPr>
    </w:p>
    <w:p w14:paraId="0063E5C5" w14:textId="030BECF5" w:rsidR="00471BD5" w:rsidRPr="00D92571" w:rsidRDefault="00471BD5" w:rsidP="00D92571">
      <w:pPr>
        <w:pStyle w:val="Odsekzoznamu"/>
        <w:numPr>
          <w:ilvl w:val="1"/>
          <w:numId w:val="39"/>
        </w:numPr>
        <w:ind w:left="426"/>
        <w:jc w:val="both"/>
        <w:rPr>
          <w:rFonts w:ascii="Franklin Gothic Book" w:hAnsi="Franklin Gothic Book" w:cs="Tahoma"/>
          <w:sz w:val="20"/>
          <w:szCs w:val="20"/>
          <w:lang w:eastAsia="cs-CZ"/>
        </w:rPr>
      </w:pPr>
      <w:r w:rsidRPr="00D92571">
        <w:rPr>
          <w:rFonts w:ascii="Franklin Gothic Book" w:hAnsi="Franklin Gothic Book" w:cs="Tahoma"/>
          <w:sz w:val="20"/>
          <w:szCs w:val="20"/>
          <w:lang w:eastAsia="cs-CZ"/>
        </w:rPr>
        <w:t xml:space="preserve">Oprávnené osoby na výkon kontroly / auditu sú: </w:t>
      </w:r>
    </w:p>
    <w:p w14:paraId="3776AE85" w14:textId="77777777" w:rsidR="0020172E" w:rsidRPr="00D92571" w:rsidRDefault="0020172E" w:rsidP="00D92571">
      <w:pPr>
        <w:pStyle w:val="Zarkazkladnhotextu"/>
        <w:numPr>
          <w:ilvl w:val="0"/>
          <w:numId w:val="40"/>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Poskytovateľ a ním poverené osoby,</w:t>
      </w:r>
    </w:p>
    <w:p w14:paraId="5F11FFBA" w14:textId="77777777" w:rsidR="0020172E" w:rsidRPr="00D92571" w:rsidRDefault="0020172E" w:rsidP="00D92571">
      <w:pPr>
        <w:pStyle w:val="Zarkazkladnhotextu"/>
        <w:numPr>
          <w:ilvl w:val="0"/>
          <w:numId w:val="40"/>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Útvar vnútorného auditu Riadiaceho orgánu alebo Sprostredkovateľského orgánu a nimi poverené osoby,</w:t>
      </w:r>
    </w:p>
    <w:p w14:paraId="508C737D" w14:textId="77777777" w:rsidR="0020172E" w:rsidRPr="00D92571" w:rsidRDefault="0020172E" w:rsidP="00D92571">
      <w:pPr>
        <w:pStyle w:val="Zarkazkladnhotextu"/>
        <w:numPr>
          <w:ilvl w:val="0"/>
          <w:numId w:val="40"/>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Najvyšší kontrolný úrad SR, Úrad vládneho auditu, Certifikačný orgán a nimi poverené osoby,</w:t>
      </w:r>
    </w:p>
    <w:p w14:paraId="373751FC" w14:textId="77777777" w:rsidR="0020172E" w:rsidRPr="00D92571" w:rsidRDefault="0020172E" w:rsidP="00D92571">
      <w:pPr>
        <w:pStyle w:val="Zarkazkladnhotextu"/>
        <w:numPr>
          <w:ilvl w:val="0"/>
          <w:numId w:val="40"/>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Orgán auditu, jeho spolupracujúce orgány a osoby poverené na výkon kontroly/auditu,</w:t>
      </w:r>
    </w:p>
    <w:p w14:paraId="605106A3" w14:textId="77777777" w:rsidR="0020172E" w:rsidRPr="00D92571" w:rsidRDefault="0020172E" w:rsidP="00D92571">
      <w:pPr>
        <w:pStyle w:val="Zarkazkladnhotextu"/>
        <w:numPr>
          <w:ilvl w:val="0"/>
          <w:numId w:val="40"/>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Splnomocnení zástupcovia Európskej Komisie a Európskeho dvora audítorov,</w:t>
      </w:r>
    </w:p>
    <w:p w14:paraId="1F78901B" w14:textId="77777777" w:rsidR="0020172E" w:rsidRPr="00D92571" w:rsidRDefault="0020172E" w:rsidP="00D92571">
      <w:pPr>
        <w:pStyle w:val="Zarkazkladnhotextu"/>
        <w:numPr>
          <w:ilvl w:val="0"/>
          <w:numId w:val="40"/>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Orgán zabezpečujúci ochranu finančných záujmov EÚ,</w:t>
      </w:r>
    </w:p>
    <w:p w14:paraId="6F3D1D12" w14:textId="77777777" w:rsidR="0020172E" w:rsidRPr="00D92571" w:rsidRDefault="0020172E" w:rsidP="00D92571">
      <w:pPr>
        <w:pStyle w:val="Zarkazkladnhotextu"/>
        <w:numPr>
          <w:ilvl w:val="0"/>
          <w:numId w:val="40"/>
        </w:numPr>
        <w:tabs>
          <w:tab w:val="left" w:pos="-6237"/>
          <w:tab w:val="left" w:pos="851"/>
        </w:tabs>
        <w:snapToGrid w:val="0"/>
        <w:ind w:left="851" w:hanging="142"/>
        <w:rPr>
          <w:rFonts w:ascii="Franklin Gothic Book" w:hAnsi="Franklin Gothic Book" w:cs="Tahoma"/>
          <w:sz w:val="20"/>
          <w:szCs w:val="20"/>
          <w:lang w:val="sk-SK"/>
        </w:rPr>
      </w:pPr>
      <w:r w:rsidRPr="00D92571">
        <w:rPr>
          <w:rFonts w:ascii="Franklin Gothic Book" w:hAnsi="Franklin Gothic Book" w:cs="Tahoma"/>
          <w:sz w:val="20"/>
          <w:szCs w:val="20"/>
          <w:lang w:val="sk-SK"/>
        </w:rPr>
        <w:t>Osoby prizvané orgánmi uvedenými v písm. a) až f) v súlade s príslušnými Právnymi predpismi SR a právnymi aktmi EÚ.</w:t>
      </w:r>
    </w:p>
    <w:p w14:paraId="2FDC071D" w14:textId="77777777" w:rsidR="00471BD5" w:rsidRPr="004F4CAC" w:rsidRDefault="00471BD5" w:rsidP="004F4CAC">
      <w:pPr>
        <w:ind w:left="1418" w:hanging="425"/>
        <w:rPr>
          <w:rFonts w:ascii="Franklin Gothic Book" w:hAnsi="Franklin Gothic Book"/>
          <w:sz w:val="20"/>
          <w:szCs w:val="20"/>
        </w:rPr>
      </w:pPr>
    </w:p>
    <w:p w14:paraId="5CB9F00F" w14:textId="77777777" w:rsidR="00471BD5" w:rsidRPr="004F4CAC" w:rsidRDefault="00471BD5" w:rsidP="004F4CAC">
      <w:pPr>
        <w:rPr>
          <w:rFonts w:ascii="Franklin Gothic Book" w:hAnsi="Franklin Gothic Book"/>
          <w:sz w:val="20"/>
          <w:szCs w:val="20"/>
        </w:rPr>
      </w:pPr>
    </w:p>
    <w:p w14:paraId="643B58B9" w14:textId="4BC84860" w:rsidR="00471BD5" w:rsidRPr="004F4CAC" w:rsidRDefault="00471BD5" w:rsidP="004F4CAC">
      <w:pPr>
        <w:jc w:val="center"/>
        <w:rPr>
          <w:rFonts w:ascii="Franklin Gothic Book" w:hAnsi="Franklin Gothic Book"/>
          <w:b/>
          <w:caps/>
          <w:sz w:val="20"/>
          <w:szCs w:val="20"/>
        </w:rPr>
      </w:pPr>
      <w:r w:rsidRPr="004F4CAC">
        <w:rPr>
          <w:rFonts w:ascii="Franklin Gothic Book" w:hAnsi="Franklin Gothic Book"/>
          <w:b/>
          <w:caps/>
          <w:sz w:val="20"/>
          <w:szCs w:val="20"/>
        </w:rPr>
        <w:t>Čl. X</w:t>
      </w:r>
      <w:r w:rsidR="00534526" w:rsidRPr="004F4CAC">
        <w:rPr>
          <w:rFonts w:ascii="Franklin Gothic Book" w:hAnsi="Franklin Gothic Book"/>
          <w:b/>
          <w:caps/>
          <w:sz w:val="20"/>
          <w:szCs w:val="20"/>
        </w:rPr>
        <w:t>I</w:t>
      </w:r>
      <w:r w:rsidRPr="004F4CAC">
        <w:rPr>
          <w:rFonts w:ascii="Franklin Gothic Book" w:hAnsi="Franklin Gothic Book"/>
          <w:b/>
          <w:caps/>
          <w:sz w:val="20"/>
          <w:szCs w:val="20"/>
        </w:rPr>
        <w:t>I.  Záverečné  ustanovenia</w:t>
      </w:r>
    </w:p>
    <w:p w14:paraId="53C792EA" w14:textId="77777777" w:rsidR="00471BD5" w:rsidRPr="004F4CAC" w:rsidRDefault="00471BD5" w:rsidP="004F4CAC">
      <w:pPr>
        <w:jc w:val="center"/>
        <w:rPr>
          <w:rFonts w:ascii="Franklin Gothic Book" w:hAnsi="Franklin Gothic Book"/>
          <w:sz w:val="20"/>
          <w:szCs w:val="20"/>
        </w:rPr>
      </w:pPr>
    </w:p>
    <w:p w14:paraId="2A5BEF74" w14:textId="77777777" w:rsidR="00471BD5" w:rsidRPr="004F4CAC" w:rsidRDefault="00471BD5" w:rsidP="004F4CAC">
      <w:pPr>
        <w:ind w:left="284" w:hanging="284"/>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1.</w:t>
      </w:r>
      <w:r w:rsidRPr="004F4CAC">
        <w:rPr>
          <w:rFonts w:ascii="Franklin Gothic Book" w:hAnsi="Franklin Gothic Book"/>
          <w:sz w:val="20"/>
          <w:szCs w:val="20"/>
        </w:rPr>
        <w:tab/>
      </w:r>
      <w:r w:rsidRPr="004F4CAC">
        <w:rPr>
          <w:rFonts w:ascii="Franklin Gothic Book" w:hAnsi="Franklin Gothic Book" w:cs="Tahoma"/>
          <w:sz w:val="20"/>
          <w:szCs w:val="20"/>
          <w:lang w:eastAsia="cs-CZ"/>
        </w:rPr>
        <w:t>Zmluvné strany dohodli, ako podmienku platnosti tejto zmluvy ako aj jej prípadných dodatkov, písomnú formu a dohodu o celom obsahu.</w:t>
      </w:r>
    </w:p>
    <w:p w14:paraId="23FE03D1" w14:textId="77777777" w:rsidR="00471BD5" w:rsidRPr="004F4CAC" w:rsidRDefault="00471BD5" w:rsidP="004F4CAC">
      <w:pPr>
        <w:ind w:left="284" w:hanging="284"/>
        <w:jc w:val="both"/>
        <w:rPr>
          <w:rFonts w:ascii="Franklin Gothic Book" w:hAnsi="Franklin Gothic Book"/>
          <w:sz w:val="20"/>
          <w:szCs w:val="20"/>
        </w:rPr>
      </w:pPr>
    </w:p>
    <w:p w14:paraId="62E53820" w14:textId="77777777" w:rsidR="00471BD5" w:rsidRPr="004F4CAC" w:rsidRDefault="00471BD5" w:rsidP="004F4CAC">
      <w:pPr>
        <w:pStyle w:val="Odsekzoznamu"/>
        <w:numPr>
          <w:ilvl w:val="0"/>
          <w:numId w:val="9"/>
        </w:numPr>
        <w:contextualSpacing/>
        <w:jc w:val="both"/>
        <w:rPr>
          <w:rFonts w:ascii="Franklin Gothic Book" w:hAnsi="Franklin Gothic Book"/>
          <w:sz w:val="20"/>
          <w:szCs w:val="20"/>
          <w:lang w:eastAsia="cs-CZ"/>
        </w:rPr>
      </w:pPr>
      <w:r w:rsidRPr="004F4CAC">
        <w:rPr>
          <w:rFonts w:ascii="Franklin Gothic Book" w:hAnsi="Franklin Gothic Book"/>
          <w:sz w:val="20"/>
          <w:szCs w:val="20"/>
          <w:lang w:eastAsia="cs-CZ"/>
        </w:rPr>
        <w:t>Zmeny alebo doplnky tejto zmluvy je možné robiť len písomnými dohodami zúčastnených strán vo forme dodatkov k  tejto zmluve.</w:t>
      </w:r>
    </w:p>
    <w:p w14:paraId="0EA6FD3E" w14:textId="77777777" w:rsidR="00471BD5" w:rsidRPr="004F4CAC" w:rsidRDefault="00471BD5" w:rsidP="004F4CAC">
      <w:pPr>
        <w:pStyle w:val="Odsekzoznamu"/>
        <w:ind w:left="360"/>
        <w:jc w:val="both"/>
        <w:rPr>
          <w:rFonts w:ascii="Franklin Gothic Book" w:hAnsi="Franklin Gothic Book" w:cs="Tahoma"/>
          <w:sz w:val="20"/>
          <w:szCs w:val="20"/>
          <w:lang w:eastAsia="cs-CZ"/>
        </w:rPr>
      </w:pPr>
    </w:p>
    <w:p w14:paraId="374DF04B" w14:textId="216BFE3E" w:rsidR="00471BD5" w:rsidRPr="004F4CAC" w:rsidRDefault="00471BD5" w:rsidP="004F4CAC">
      <w:pPr>
        <w:pStyle w:val="Odsekzoznamu"/>
        <w:numPr>
          <w:ilvl w:val="0"/>
          <w:numId w:val="9"/>
        </w:numPr>
        <w:ind w:left="357" w:hanging="357"/>
        <w:contextualSpacing/>
        <w:jc w:val="both"/>
        <w:rPr>
          <w:rFonts w:ascii="Franklin Gothic Book" w:hAnsi="Franklin Gothic Book" w:cs="Tahoma"/>
          <w:sz w:val="20"/>
          <w:szCs w:val="20"/>
          <w:lang w:eastAsia="cs-CZ"/>
        </w:rPr>
      </w:pPr>
      <w:r w:rsidRPr="004F4CAC">
        <w:rPr>
          <w:rFonts w:ascii="Franklin Gothic Book" w:hAnsi="Franklin Gothic Book" w:cs="Tahoma"/>
          <w:sz w:val="20"/>
          <w:szCs w:val="20"/>
        </w:rPr>
        <w:t>Súčasťou zmluvy je elektronická verzia podrobného rozpočtu (vo formáte MS Excel).</w:t>
      </w:r>
      <w:r w:rsidR="00950342" w:rsidRPr="004F4CAC">
        <w:rPr>
          <w:rFonts w:ascii="Franklin Gothic Book" w:hAnsi="Franklin Gothic Book" w:cs="Tahoma"/>
          <w:sz w:val="20"/>
          <w:szCs w:val="20"/>
        </w:rPr>
        <w:t xml:space="preserve"> </w:t>
      </w:r>
      <w:r w:rsidRPr="004F4CAC">
        <w:rPr>
          <w:rFonts w:ascii="Franklin Gothic Book" w:hAnsi="Franklin Gothic Book" w:cs="Tahoma"/>
          <w:sz w:val="20"/>
          <w:szCs w:val="20"/>
        </w:rPr>
        <w:t>Zhotoviteľ zároveň akceptuje záväzok predkladať v elektronickej verzii  (vo formáte MS Excel) každú zmenu tohto podrobného rozpočtu, ku ktorej dôjde počas realizácie predmetu zmluvy.</w:t>
      </w:r>
    </w:p>
    <w:p w14:paraId="44082CA3" w14:textId="77777777" w:rsidR="00471BD5" w:rsidRPr="004F4CAC" w:rsidRDefault="00471BD5" w:rsidP="004F4CAC">
      <w:pPr>
        <w:jc w:val="both"/>
        <w:rPr>
          <w:rFonts w:ascii="Franklin Gothic Book" w:hAnsi="Franklin Gothic Book" w:cs="Tahoma"/>
          <w:sz w:val="20"/>
          <w:szCs w:val="20"/>
          <w:lang w:eastAsia="cs-CZ"/>
        </w:rPr>
      </w:pPr>
    </w:p>
    <w:p w14:paraId="08A53652" w14:textId="77777777" w:rsidR="00471BD5" w:rsidRPr="004F4CAC" w:rsidRDefault="00471BD5" w:rsidP="004F4CAC">
      <w:pPr>
        <w:numPr>
          <w:ilvl w:val="0"/>
          <w:numId w:val="9"/>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Vzťahy medzi zmluvnými stranami sa riadia zákonmi Slovenskej republiky. 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14:paraId="452197BE" w14:textId="77777777" w:rsidR="00471BD5" w:rsidRPr="004F4CAC" w:rsidRDefault="00471BD5" w:rsidP="004F4CAC">
      <w:pPr>
        <w:jc w:val="both"/>
        <w:rPr>
          <w:rFonts w:ascii="Franklin Gothic Book" w:hAnsi="Franklin Gothic Book"/>
          <w:sz w:val="20"/>
          <w:szCs w:val="20"/>
        </w:rPr>
      </w:pPr>
    </w:p>
    <w:p w14:paraId="09D3F278" w14:textId="77777777" w:rsidR="00950342" w:rsidRPr="004F4CAC" w:rsidRDefault="00471BD5" w:rsidP="004F4CAC">
      <w:pPr>
        <w:numPr>
          <w:ilvl w:val="0"/>
          <w:numId w:val="9"/>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Táto zmluva je vyhotovená v </w:t>
      </w:r>
      <w:r w:rsidR="00950342" w:rsidRPr="004F4CAC">
        <w:rPr>
          <w:rFonts w:ascii="Franklin Gothic Book" w:hAnsi="Franklin Gothic Book" w:cs="Tahoma"/>
          <w:sz w:val="20"/>
          <w:szCs w:val="20"/>
          <w:lang w:eastAsia="cs-CZ"/>
        </w:rPr>
        <w:t>3</w:t>
      </w:r>
      <w:r w:rsidRPr="004F4CAC">
        <w:rPr>
          <w:rFonts w:ascii="Franklin Gothic Book" w:hAnsi="Franklin Gothic Book" w:cs="Tahoma"/>
          <w:sz w:val="20"/>
          <w:szCs w:val="20"/>
          <w:lang w:eastAsia="cs-CZ"/>
        </w:rPr>
        <w:t xml:space="preserve"> exemplároch, </w:t>
      </w:r>
      <w:r w:rsidR="00950342" w:rsidRPr="004F4CAC">
        <w:rPr>
          <w:rFonts w:ascii="Franklin Gothic Book" w:hAnsi="Franklin Gothic Book" w:cs="Tahoma"/>
          <w:sz w:val="20"/>
          <w:szCs w:val="20"/>
          <w:lang w:eastAsia="cs-CZ"/>
        </w:rPr>
        <w:t>2</w:t>
      </w:r>
      <w:r w:rsidRPr="004F4CAC">
        <w:rPr>
          <w:rFonts w:ascii="Franklin Gothic Book" w:hAnsi="Franklin Gothic Book" w:cs="Tahoma"/>
          <w:sz w:val="20"/>
          <w:szCs w:val="20"/>
          <w:lang w:eastAsia="cs-CZ"/>
        </w:rPr>
        <w:t xml:space="preserve">x pre objednávateľa a 1x pre zhotoviteľa. </w:t>
      </w:r>
    </w:p>
    <w:p w14:paraId="2309AC8E" w14:textId="77777777" w:rsidR="00950342" w:rsidRPr="004F4CAC" w:rsidRDefault="00950342" w:rsidP="004F4CAC">
      <w:pPr>
        <w:pStyle w:val="Odsekzoznamu"/>
        <w:rPr>
          <w:rFonts w:ascii="Franklin Gothic Book" w:hAnsi="Franklin Gothic Book" w:cs="Tahoma"/>
          <w:sz w:val="20"/>
          <w:szCs w:val="20"/>
          <w:lang w:eastAsia="cs-CZ"/>
        </w:rPr>
      </w:pPr>
    </w:p>
    <w:p w14:paraId="785AB3AE" w14:textId="068AF5A3" w:rsidR="002D2209" w:rsidRPr="00343B23" w:rsidRDefault="00950342" w:rsidP="00343B23">
      <w:pPr>
        <w:numPr>
          <w:ilvl w:val="0"/>
          <w:numId w:val="9"/>
        </w:numPr>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Táto zmluva nadobúda platnosť dňom jej podpisu oboma zmluvnými stranami</w:t>
      </w:r>
      <w:r w:rsidR="00D92571">
        <w:rPr>
          <w:rFonts w:ascii="Franklin Gothic Book" w:hAnsi="Franklin Gothic Book" w:cs="Tahoma"/>
          <w:sz w:val="20"/>
          <w:szCs w:val="20"/>
          <w:lang w:eastAsia="cs-CZ"/>
        </w:rPr>
        <w:t xml:space="preserve"> a účinnosť dňom doručenia kladnej správy z kontroly verejného obstarávania</w:t>
      </w:r>
      <w:r w:rsidR="00343B23">
        <w:rPr>
          <w:rFonts w:ascii="Franklin Gothic Book" w:hAnsi="Franklin Gothic Book" w:cs="Tahoma"/>
          <w:sz w:val="20"/>
          <w:szCs w:val="20"/>
          <w:lang w:eastAsia="cs-CZ"/>
        </w:rPr>
        <w:t xml:space="preserve"> vykonanej poskytovateľom NFP</w:t>
      </w:r>
      <w:r w:rsidR="002D2209" w:rsidRPr="004F4CAC">
        <w:rPr>
          <w:rFonts w:ascii="Franklin Gothic Book" w:hAnsi="Franklin Gothic Book" w:cs="Tahoma"/>
          <w:sz w:val="20"/>
          <w:szCs w:val="20"/>
          <w:lang w:eastAsia="cs-CZ"/>
        </w:rPr>
        <w:t>.</w:t>
      </w:r>
    </w:p>
    <w:p w14:paraId="5601D8D7" w14:textId="77777777" w:rsidR="00984D63" w:rsidRPr="004F4CAC" w:rsidRDefault="00984D63" w:rsidP="004F4CAC">
      <w:pPr>
        <w:pStyle w:val="Odsekzoznamu"/>
        <w:rPr>
          <w:rFonts w:ascii="Franklin Gothic Book" w:hAnsi="Franklin Gothic Book" w:cs="Tahoma"/>
          <w:sz w:val="20"/>
          <w:szCs w:val="20"/>
          <w:lang w:eastAsia="cs-CZ"/>
        </w:rPr>
      </w:pPr>
    </w:p>
    <w:p w14:paraId="1FE89EA1" w14:textId="1BFE2969" w:rsidR="00984D63" w:rsidRDefault="00984D63" w:rsidP="004F4CAC">
      <w:pPr>
        <w:pStyle w:val="Odsekzoznamu"/>
        <w:numPr>
          <w:ilvl w:val="0"/>
          <w:numId w:val="9"/>
        </w:numPr>
        <w:jc w:val="both"/>
        <w:rPr>
          <w:rFonts w:ascii="Franklin Gothic Book" w:hAnsi="Franklin Gothic Book"/>
          <w:sz w:val="20"/>
          <w:szCs w:val="20"/>
        </w:rPr>
      </w:pPr>
      <w:r w:rsidRPr="004F4CAC">
        <w:rPr>
          <w:rFonts w:ascii="Franklin Gothic Book" w:hAnsi="Franklin Gothic Book"/>
          <w:sz w:val="20"/>
          <w:szCs w:val="20"/>
        </w:rPr>
        <w:t>Účastníci tejto zmluvy vyhlasujú, že zmluva nebola uzavretá v tiesni za nápadne nevýhodných podmienok a ani v omyle a že sú plne spôsobilí k právnym úkonom. Text tejto zmluvy je určitým a zrozumiteľným vyjadrením ich slobodnej a vážnej vôle. Účastníci tejto zmluvy vyhlasujú, že si ju pred podpisom riadne prečítali, tejto v celom rozsahu porozumeli a na znak súhlasu s jej obsahom pripájajú vlastnoručné podpisy.</w:t>
      </w:r>
    </w:p>
    <w:p w14:paraId="008767A8" w14:textId="77777777" w:rsidR="00343B23" w:rsidRPr="00343B23" w:rsidRDefault="00343B23" w:rsidP="00343B23">
      <w:pPr>
        <w:jc w:val="both"/>
        <w:rPr>
          <w:rFonts w:ascii="Franklin Gothic Book" w:hAnsi="Franklin Gothic Book"/>
          <w:sz w:val="20"/>
          <w:szCs w:val="20"/>
        </w:rPr>
      </w:pPr>
    </w:p>
    <w:p w14:paraId="0CF05A5C" w14:textId="77777777" w:rsidR="00471BD5" w:rsidRPr="00425810" w:rsidRDefault="00471BD5" w:rsidP="004F4CAC">
      <w:pPr>
        <w:numPr>
          <w:ilvl w:val="0"/>
          <w:numId w:val="9"/>
        </w:numPr>
        <w:tabs>
          <w:tab w:val="left" w:pos="-142"/>
        </w:tabs>
        <w:jc w:val="both"/>
        <w:rPr>
          <w:rFonts w:ascii="Franklin Gothic Book" w:hAnsi="Franklin Gothic Book" w:cs="Tahoma"/>
          <w:sz w:val="20"/>
          <w:szCs w:val="20"/>
          <w:lang w:eastAsia="cs-CZ"/>
          <w:rPrChange w:id="145" w:author="Dorota Waczlavová" w:date="2020-12-21T14:20:00Z">
            <w:rPr>
              <w:rFonts w:ascii="Franklin Gothic Book" w:hAnsi="Franklin Gothic Book" w:cs="Tahoma"/>
              <w:sz w:val="20"/>
              <w:szCs w:val="20"/>
              <w:lang w:eastAsia="cs-CZ"/>
            </w:rPr>
          </w:rPrChange>
        </w:rPr>
      </w:pPr>
      <w:r w:rsidRPr="00425810">
        <w:rPr>
          <w:rFonts w:ascii="Franklin Gothic Book" w:hAnsi="Franklin Gothic Book" w:cs="Tahoma"/>
          <w:sz w:val="20"/>
          <w:szCs w:val="20"/>
          <w:lang w:eastAsia="cs-CZ"/>
          <w:rPrChange w:id="146" w:author="Dorota Waczlavová" w:date="2020-12-21T14:20:00Z">
            <w:rPr>
              <w:rFonts w:ascii="Franklin Gothic Book" w:hAnsi="Franklin Gothic Book" w:cs="Tahoma"/>
              <w:sz w:val="20"/>
              <w:szCs w:val="20"/>
              <w:lang w:eastAsia="cs-CZ"/>
            </w:rPr>
          </w:rPrChange>
        </w:rPr>
        <w:t>Prílohou tejto zmluvy je:</w:t>
      </w:r>
    </w:p>
    <w:p w14:paraId="0411DB17" w14:textId="37476E55" w:rsidR="00865EF0" w:rsidRPr="00425810" w:rsidRDefault="00865EF0" w:rsidP="004F4CAC">
      <w:pPr>
        <w:pStyle w:val="Odsekzoznamu"/>
        <w:numPr>
          <w:ilvl w:val="3"/>
          <w:numId w:val="17"/>
        </w:numPr>
        <w:ind w:left="426" w:firstLine="0"/>
        <w:rPr>
          <w:rFonts w:ascii="Franklin Gothic Book" w:hAnsi="Franklin Gothic Book" w:cs="Tahoma"/>
          <w:sz w:val="20"/>
          <w:szCs w:val="20"/>
          <w:lang w:eastAsia="cs-CZ"/>
          <w:rPrChange w:id="147" w:author="Dorota Waczlavová" w:date="2020-12-21T14:20:00Z">
            <w:rPr>
              <w:rFonts w:ascii="Franklin Gothic Book" w:hAnsi="Franklin Gothic Book" w:cs="Tahoma"/>
              <w:sz w:val="20"/>
              <w:szCs w:val="20"/>
              <w:lang w:eastAsia="cs-CZ"/>
            </w:rPr>
          </w:rPrChange>
        </w:rPr>
      </w:pPr>
      <w:r w:rsidRPr="00425810">
        <w:rPr>
          <w:rFonts w:ascii="Franklin Gothic Book" w:hAnsi="Franklin Gothic Book" w:cs="Tahoma"/>
          <w:b/>
          <w:sz w:val="20"/>
          <w:szCs w:val="20"/>
          <w:lang w:eastAsia="cs-CZ"/>
          <w:rPrChange w:id="148" w:author="Dorota Waczlavová" w:date="2020-12-21T14:20:00Z">
            <w:rPr>
              <w:rFonts w:ascii="Franklin Gothic Book" w:hAnsi="Franklin Gothic Book" w:cs="Tahoma"/>
              <w:b/>
              <w:sz w:val="20"/>
              <w:szCs w:val="20"/>
              <w:lang w:eastAsia="cs-CZ"/>
            </w:rPr>
          </w:rPrChange>
        </w:rPr>
        <w:t>Príloha č. 1</w:t>
      </w:r>
      <w:r w:rsidRPr="00425810">
        <w:rPr>
          <w:rFonts w:ascii="Franklin Gothic Book" w:hAnsi="Franklin Gothic Book" w:cs="Tahoma"/>
          <w:sz w:val="20"/>
          <w:szCs w:val="20"/>
          <w:lang w:eastAsia="cs-CZ"/>
          <w:rPrChange w:id="149" w:author="Dorota Waczlavová" w:date="2020-12-21T14:20:00Z">
            <w:rPr>
              <w:rFonts w:ascii="Franklin Gothic Book" w:hAnsi="Franklin Gothic Book" w:cs="Tahoma"/>
              <w:sz w:val="20"/>
              <w:szCs w:val="20"/>
              <w:lang w:eastAsia="cs-CZ"/>
            </w:rPr>
          </w:rPrChange>
        </w:rPr>
        <w:t xml:space="preserve"> </w:t>
      </w:r>
      <w:r w:rsidR="00BD7D1A" w:rsidRPr="00425810">
        <w:rPr>
          <w:rFonts w:ascii="Franklin Gothic Book" w:hAnsi="Franklin Gothic Book" w:cs="Tahoma"/>
          <w:sz w:val="20"/>
          <w:szCs w:val="20"/>
          <w:lang w:eastAsia="cs-CZ"/>
          <w:rPrChange w:id="150" w:author="Dorota Waczlavová" w:date="2020-12-21T14:20:00Z">
            <w:rPr>
              <w:rFonts w:ascii="Franklin Gothic Book" w:hAnsi="Franklin Gothic Book" w:cs="Tahoma"/>
              <w:sz w:val="20"/>
              <w:szCs w:val="20"/>
              <w:lang w:eastAsia="cs-CZ"/>
            </w:rPr>
          </w:rPrChange>
        </w:rPr>
        <w:t>Ocenený výkaz výmer</w:t>
      </w:r>
      <w:r w:rsidRPr="00425810">
        <w:rPr>
          <w:rFonts w:ascii="Franklin Gothic Book" w:hAnsi="Franklin Gothic Book" w:cs="Tahoma"/>
          <w:sz w:val="20"/>
          <w:szCs w:val="20"/>
          <w:lang w:eastAsia="cs-CZ"/>
          <w:rPrChange w:id="151" w:author="Dorota Waczlavová" w:date="2020-12-21T14:20:00Z">
            <w:rPr>
              <w:rFonts w:ascii="Franklin Gothic Book" w:hAnsi="Franklin Gothic Book" w:cs="Tahoma"/>
              <w:sz w:val="20"/>
              <w:szCs w:val="20"/>
              <w:lang w:eastAsia="cs-CZ"/>
            </w:rPr>
          </w:rPrChange>
        </w:rPr>
        <w:t xml:space="preserve"> </w:t>
      </w:r>
      <w:r w:rsidR="004B77D4" w:rsidRPr="00425810">
        <w:rPr>
          <w:rFonts w:ascii="Franklin Gothic Book" w:hAnsi="Franklin Gothic Book" w:cs="Tahoma"/>
          <w:sz w:val="20"/>
          <w:szCs w:val="20"/>
          <w:lang w:eastAsia="cs-CZ"/>
          <w:rPrChange w:id="152" w:author="Dorota Waczlavová" w:date="2020-12-21T14:20:00Z">
            <w:rPr>
              <w:rFonts w:ascii="Franklin Gothic Book" w:hAnsi="Franklin Gothic Book" w:cs="Tahoma"/>
              <w:sz w:val="20"/>
              <w:szCs w:val="20"/>
              <w:lang w:eastAsia="cs-CZ"/>
            </w:rPr>
          </w:rPrChange>
        </w:rPr>
        <w:t xml:space="preserve">(vrátane elektronickej verzie vo formáte </w:t>
      </w:r>
      <w:proofErr w:type="spellStart"/>
      <w:r w:rsidR="004B77D4" w:rsidRPr="00425810">
        <w:rPr>
          <w:rFonts w:ascii="Franklin Gothic Book" w:hAnsi="Franklin Gothic Book" w:cs="Tahoma"/>
          <w:sz w:val="20"/>
          <w:szCs w:val="20"/>
          <w:lang w:eastAsia="cs-CZ"/>
          <w:rPrChange w:id="153" w:author="Dorota Waczlavová" w:date="2020-12-21T14:20:00Z">
            <w:rPr>
              <w:rFonts w:ascii="Franklin Gothic Book" w:hAnsi="Franklin Gothic Book" w:cs="Tahoma"/>
              <w:sz w:val="20"/>
              <w:szCs w:val="20"/>
              <w:lang w:eastAsia="cs-CZ"/>
            </w:rPr>
          </w:rPrChange>
        </w:rPr>
        <w:t>xls</w:t>
      </w:r>
      <w:proofErr w:type="spellEnd"/>
      <w:r w:rsidR="004B77D4" w:rsidRPr="00425810">
        <w:rPr>
          <w:rFonts w:ascii="Franklin Gothic Book" w:hAnsi="Franklin Gothic Book" w:cs="Tahoma"/>
          <w:sz w:val="20"/>
          <w:szCs w:val="20"/>
          <w:lang w:eastAsia="cs-CZ"/>
          <w:rPrChange w:id="154" w:author="Dorota Waczlavová" w:date="2020-12-21T14:20:00Z">
            <w:rPr>
              <w:rFonts w:ascii="Franklin Gothic Book" w:hAnsi="Franklin Gothic Book" w:cs="Tahoma"/>
              <w:sz w:val="20"/>
              <w:szCs w:val="20"/>
              <w:lang w:eastAsia="cs-CZ"/>
            </w:rPr>
          </w:rPrChange>
        </w:rPr>
        <w:t xml:space="preserve"> na CD)</w:t>
      </w:r>
    </w:p>
    <w:p w14:paraId="66572F65" w14:textId="30CB6126" w:rsidR="00865EF0" w:rsidRPr="00425810" w:rsidRDefault="00BD7D1A" w:rsidP="004F4CAC">
      <w:pPr>
        <w:pStyle w:val="Odsekzoznamu"/>
        <w:numPr>
          <w:ilvl w:val="3"/>
          <w:numId w:val="17"/>
        </w:numPr>
        <w:ind w:left="567" w:hanging="141"/>
        <w:rPr>
          <w:rFonts w:ascii="Franklin Gothic Book" w:hAnsi="Franklin Gothic Book" w:cs="Tahoma"/>
          <w:color w:val="FF0000"/>
          <w:sz w:val="20"/>
          <w:szCs w:val="20"/>
          <w:lang w:eastAsia="cs-CZ"/>
          <w:rPrChange w:id="155" w:author="Dorota Waczlavová" w:date="2020-12-21T14:20:00Z">
            <w:rPr>
              <w:rFonts w:ascii="Franklin Gothic Book" w:hAnsi="Franklin Gothic Book" w:cs="Tahoma"/>
              <w:color w:val="FF0000"/>
              <w:sz w:val="20"/>
              <w:szCs w:val="20"/>
              <w:lang w:eastAsia="cs-CZ"/>
            </w:rPr>
          </w:rPrChange>
        </w:rPr>
      </w:pPr>
      <w:r w:rsidRPr="00425810">
        <w:rPr>
          <w:rFonts w:ascii="Franklin Gothic Book" w:hAnsi="Franklin Gothic Book" w:cs="Tahoma"/>
          <w:b/>
          <w:sz w:val="20"/>
          <w:szCs w:val="20"/>
          <w:lang w:eastAsia="cs-CZ"/>
          <w:rPrChange w:id="156" w:author="Dorota Waczlavová" w:date="2020-12-21T14:20:00Z">
            <w:rPr>
              <w:rFonts w:ascii="Franklin Gothic Book" w:hAnsi="Franklin Gothic Book" w:cs="Tahoma"/>
              <w:b/>
              <w:sz w:val="20"/>
              <w:szCs w:val="20"/>
              <w:lang w:eastAsia="cs-CZ"/>
            </w:rPr>
          </w:rPrChange>
        </w:rPr>
        <w:t xml:space="preserve">   </w:t>
      </w:r>
      <w:r w:rsidR="00865EF0" w:rsidRPr="00425810">
        <w:rPr>
          <w:rFonts w:ascii="Franklin Gothic Book" w:hAnsi="Franklin Gothic Book" w:cs="Tahoma"/>
          <w:b/>
          <w:sz w:val="20"/>
          <w:szCs w:val="20"/>
          <w:lang w:eastAsia="cs-CZ"/>
          <w:rPrChange w:id="157" w:author="Dorota Waczlavová" w:date="2020-12-21T14:20:00Z">
            <w:rPr>
              <w:rFonts w:ascii="Franklin Gothic Book" w:hAnsi="Franklin Gothic Book" w:cs="Tahoma"/>
              <w:b/>
              <w:sz w:val="20"/>
              <w:szCs w:val="20"/>
              <w:lang w:eastAsia="cs-CZ"/>
            </w:rPr>
          </w:rPrChange>
        </w:rPr>
        <w:t>Príloha č. 2</w:t>
      </w:r>
      <w:r w:rsidR="00865EF0" w:rsidRPr="00425810">
        <w:rPr>
          <w:rFonts w:ascii="Franklin Gothic Book" w:hAnsi="Franklin Gothic Book" w:cs="Tahoma"/>
          <w:sz w:val="20"/>
          <w:szCs w:val="20"/>
          <w:lang w:eastAsia="cs-CZ"/>
          <w:rPrChange w:id="158" w:author="Dorota Waczlavová" w:date="2020-12-21T14:20:00Z">
            <w:rPr>
              <w:rFonts w:ascii="Franklin Gothic Book" w:hAnsi="Franklin Gothic Book" w:cs="Tahoma"/>
              <w:sz w:val="20"/>
              <w:szCs w:val="20"/>
              <w:lang w:eastAsia="cs-CZ"/>
            </w:rPr>
          </w:rPrChange>
        </w:rPr>
        <w:t xml:space="preserve"> </w:t>
      </w:r>
      <w:r w:rsidR="00471BD5" w:rsidRPr="00425810">
        <w:rPr>
          <w:rFonts w:ascii="Franklin Gothic Book" w:hAnsi="Franklin Gothic Book" w:cs="Tahoma"/>
          <w:sz w:val="20"/>
          <w:szCs w:val="20"/>
          <w:lang w:eastAsia="cs-CZ"/>
          <w:rPrChange w:id="159" w:author="Dorota Waczlavová" w:date="2020-12-21T14:20:00Z">
            <w:rPr>
              <w:rFonts w:ascii="Franklin Gothic Book" w:hAnsi="Franklin Gothic Book" w:cs="Tahoma"/>
              <w:sz w:val="20"/>
              <w:szCs w:val="20"/>
              <w:lang w:eastAsia="cs-CZ"/>
            </w:rPr>
          </w:rPrChange>
        </w:rPr>
        <w:t xml:space="preserve">Zoznam </w:t>
      </w:r>
      <w:r w:rsidR="00471BD5" w:rsidRPr="00425810">
        <w:rPr>
          <w:rFonts w:ascii="Franklin Gothic Book" w:hAnsi="Franklin Gothic Book" w:cs="Tahoma"/>
          <w:color w:val="000000" w:themeColor="text1"/>
          <w:sz w:val="20"/>
          <w:szCs w:val="20"/>
          <w:lang w:eastAsia="cs-CZ"/>
          <w:rPrChange w:id="160" w:author="Dorota Waczlavová" w:date="2020-12-21T14:20:00Z">
            <w:rPr>
              <w:rFonts w:ascii="Franklin Gothic Book" w:hAnsi="Franklin Gothic Book" w:cs="Tahoma"/>
              <w:color w:val="000000" w:themeColor="text1"/>
              <w:sz w:val="20"/>
              <w:szCs w:val="20"/>
              <w:lang w:eastAsia="cs-CZ"/>
            </w:rPr>
          </w:rPrChange>
        </w:rPr>
        <w:t xml:space="preserve">subdodávateľov </w:t>
      </w:r>
    </w:p>
    <w:p w14:paraId="114BDA69" w14:textId="3733721B" w:rsidR="00471BD5" w:rsidRPr="00425810" w:rsidRDefault="00BD7D1A" w:rsidP="00343B23">
      <w:pPr>
        <w:pStyle w:val="Odsekzoznamu"/>
        <w:numPr>
          <w:ilvl w:val="3"/>
          <w:numId w:val="17"/>
        </w:numPr>
        <w:ind w:left="567" w:hanging="141"/>
        <w:rPr>
          <w:rFonts w:ascii="Franklin Gothic Book" w:hAnsi="Franklin Gothic Book" w:cs="Tahoma"/>
          <w:b/>
          <w:sz w:val="20"/>
          <w:szCs w:val="20"/>
          <w:lang w:eastAsia="cs-CZ"/>
          <w:rPrChange w:id="161" w:author="Dorota Waczlavová" w:date="2020-12-21T14:20:00Z">
            <w:rPr>
              <w:rFonts w:ascii="Franklin Gothic Book" w:hAnsi="Franklin Gothic Book" w:cs="Tahoma"/>
              <w:b/>
              <w:sz w:val="20"/>
              <w:szCs w:val="20"/>
              <w:lang w:eastAsia="cs-CZ"/>
            </w:rPr>
          </w:rPrChange>
        </w:rPr>
      </w:pPr>
      <w:r w:rsidRPr="00425810">
        <w:rPr>
          <w:rFonts w:ascii="Franklin Gothic Book" w:hAnsi="Franklin Gothic Book" w:cs="Tahoma"/>
          <w:b/>
          <w:sz w:val="20"/>
          <w:szCs w:val="20"/>
          <w:shd w:val="clear" w:color="auto" w:fill="FFFFFF" w:themeFill="background1"/>
          <w:lang w:eastAsia="cs-CZ"/>
          <w:rPrChange w:id="162" w:author="Dorota Waczlavová" w:date="2020-12-21T14:20:00Z">
            <w:rPr>
              <w:rFonts w:ascii="Franklin Gothic Book" w:hAnsi="Franklin Gothic Book" w:cs="Tahoma"/>
              <w:b/>
              <w:sz w:val="20"/>
              <w:szCs w:val="20"/>
              <w:lang w:eastAsia="cs-CZ"/>
            </w:rPr>
          </w:rPrChange>
        </w:rPr>
        <w:t xml:space="preserve">   </w:t>
      </w:r>
      <w:r w:rsidR="00865EF0" w:rsidRPr="00425810">
        <w:rPr>
          <w:rFonts w:ascii="Franklin Gothic Book" w:hAnsi="Franklin Gothic Book" w:cs="Tahoma"/>
          <w:b/>
          <w:sz w:val="20"/>
          <w:szCs w:val="20"/>
          <w:shd w:val="clear" w:color="auto" w:fill="FFFFFF" w:themeFill="background1"/>
          <w:lang w:eastAsia="cs-CZ"/>
          <w:rPrChange w:id="163" w:author="Dorota Waczlavová" w:date="2020-12-21T14:20:00Z">
            <w:rPr>
              <w:rFonts w:ascii="Franklin Gothic Book" w:hAnsi="Franklin Gothic Book" w:cs="Tahoma"/>
              <w:b/>
              <w:sz w:val="20"/>
              <w:szCs w:val="20"/>
              <w:highlight w:val="yellow"/>
              <w:lang w:eastAsia="cs-CZ"/>
            </w:rPr>
          </w:rPrChange>
        </w:rPr>
        <w:t>Príloha č. 3</w:t>
      </w:r>
      <w:r w:rsidR="00865EF0" w:rsidRPr="00425810">
        <w:rPr>
          <w:rFonts w:ascii="Franklin Gothic Book" w:hAnsi="Franklin Gothic Book" w:cs="Tahoma"/>
          <w:b/>
          <w:sz w:val="20"/>
          <w:szCs w:val="20"/>
          <w:shd w:val="clear" w:color="auto" w:fill="FFFFFF" w:themeFill="background1"/>
          <w:lang w:eastAsia="cs-CZ"/>
          <w:rPrChange w:id="164" w:author="Dorota Waczlavová" w:date="2020-12-21T14:20:00Z">
            <w:rPr>
              <w:rFonts w:ascii="Franklin Gothic Book" w:hAnsi="Franklin Gothic Book" w:cs="Tahoma"/>
              <w:b/>
              <w:sz w:val="20"/>
              <w:szCs w:val="20"/>
              <w:lang w:eastAsia="cs-CZ"/>
            </w:rPr>
          </w:rPrChange>
        </w:rPr>
        <w:t xml:space="preserve"> </w:t>
      </w:r>
      <w:r w:rsidR="00471BD5" w:rsidRPr="00425810">
        <w:rPr>
          <w:rFonts w:ascii="Franklin Gothic Book" w:hAnsi="Franklin Gothic Book" w:cs="Tahoma"/>
          <w:bCs/>
          <w:sz w:val="20"/>
          <w:szCs w:val="20"/>
          <w:shd w:val="clear" w:color="auto" w:fill="FFFFFF" w:themeFill="background1"/>
          <w:lang w:eastAsia="cs-CZ"/>
          <w:rPrChange w:id="165" w:author="Dorota Waczlavová" w:date="2020-12-21T14:20:00Z">
            <w:rPr>
              <w:rFonts w:ascii="Franklin Gothic Book" w:hAnsi="Franklin Gothic Book" w:cs="Tahoma"/>
              <w:bCs/>
              <w:sz w:val="20"/>
              <w:szCs w:val="20"/>
              <w:lang w:eastAsia="cs-CZ"/>
            </w:rPr>
          </w:rPrChange>
        </w:rPr>
        <w:t>Časový harm</w:t>
      </w:r>
      <w:r w:rsidR="00471BD5" w:rsidRPr="00425810">
        <w:rPr>
          <w:rFonts w:ascii="Franklin Gothic Book" w:hAnsi="Franklin Gothic Book" w:cs="Tahoma"/>
          <w:bCs/>
          <w:sz w:val="20"/>
          <w:szCs w:val="20"/>
          <w:lang w:eastAsia="cs-CZ"/>
          <w:rPrChange w:id="166" w:author="Dorota Waczlavová" w:date="2020-12-21T14:20:00Z">
            <w:rPr>
              <w:rFonts w:ascii="Franklin Gothic Book" w:hAnsi="Franklin Gothic Book" w:cs="Tahoma"/>
              <w:bCs/>
              <w:sz w:val="20"/>
              <w:szCs w:val="20"/>
              <w:lang w:eastAsia="cs-CZ"/>
            </w:rPr>
          </w:rPrChange>
        </w:rPr>
        <w:t>onogram postupu prác</w:t>
      </w:r>
      <w:del w:id="167" w:author="Dorota Waczlavová" w:date="2020-12-21T14:19:00Z">
        <w:r w:rsidR="001E3E54" w:rsidRPr="00425810" w:rsidDel="00425810">
          <w:rPr>
            <w:rFonts w:ascii="Franklin Gothic Book" w:hAnsi="Franklin Gothic Book" w:cs="Tahoma"/>
            <w:bCs/>
            <w:sz w:val="20"/>
            <w:szCs w:val="20"/>
            <w:lang w:eastAsia="cs-CZ"/>
            <w:rPrChange w:id="168" w:author="Dorota Waczlavová" w:date="2020-12-21T14:20:00Z">
              <w:rPr>
                <w:rFonts w:ascii="Franklin Gothic Book" w:hAnsi="Franklin Gothic Book" w:cs="Tahoma"/>
                <w:bCs/>
                <w:sz w:val="20"/>
                <w:szCs w:val="20"/>
                <w:lang w:eastAsia="cs-CZ"/>
              </w:rPr>
            </w:rPrChange>
          </w:rPr>
          <w:delText xml:space="preserve"> s</w:delText>
        </w:r>
      </w:del>
      <w:r w:rsidR="001E3E54" w:rsidRPr="00425810">
        <w:rPr>
          <w:rFonts w:ascii="Franklin Gothic Book" w:hAnsi="Franklin Gothic Book" w:cs="Tahoma"/>
          <w:bCs/>
          <w:sz w:val="20"/>
          <w:szCs w:val="20"/>
          <w:lang w:eastAsia="cs-CZ"/>
          <w:rPrChange w:id="169" w:author="Dorota Waczlavová" w:date="2020-12-21T14:20:00Z">
            <w:rPr>
              <w:rFonts w:ascii="Franklin Gothic Book" w:hAnsi="Franklin Gothic Book" w:cs="Tahoma"/>
              <w:bCs/>
              <w:sz w:val="20"/>
              <w:szCs w:val="20"/>
              <w:lang w:eastAsia="cs-CZ"/>
            </w:rPr>
          </w:rPrChange>
        </w:rPr>
        <w:t> </w:t>
      </w:r>
      <w:del w:id="170" w:author="Dorota Waczlavová" w:date="2020-12-21T14:19:00Z">
        <w:r w:rsidR="001E3E54" w:rsidRPr="00425810" w:rsidDel="00425810">
          <w:rPr>
            <w:rFonts w:ascii="Franklin Gothic Book" w:hAnsi="Franklin Gothic Book" w:cs="Tahoma"/>
            <w:bCs/>
            <w:sz w:val="20"/>
            <w:szCs w:val="20"/>
            <w:lang w:eastAsia="cs-CZ"/>
            <w:rPrChange w:id="171" w:author="Dorota Waczlavová" w:date="2020-12-21T14:20:00Z">
              <w:rPr>
                <w:rFonts w:ascii="Franklin Gothic Book" w:hAnsi="Franklin Gothic Book" w:cs="Tahoma"/>
                <w:bCs/>
                <w:sz w:val="20"/>
                <w:szCs w:val="20"/>
                <w:lang w:eastAsia="cs-CZ"/>
              </w:rPr>
            </w:rPrChange>
          </w:rPr>
          <w:delText>definovanými platobnými milníkmi</w:delText>
        </w:r>
      </w:del>
      <w:r w:rsidR="00471BD5" w:rsidRPr="00425810">
        <w:rPr>
          <w:rFonts w:ascii="Franklin Gothic Book" w:hAnsi="Franklin Gothic Book" w:cs="Tahoma"/>
          <w:b/>
          <w:sz w:val="20"/>
          <w:szCs w:val="20"/>
          <w:lang w:eastAsia="cs-CZ"/>
          <w:rPrChange w:id="172" w:author="Dorota Waczlavová" w:date="2020-12-21T14:20:00Z">
            <w:rPr>
              <w:rFonts w:ascii="Franklin Gothic Book" w:hAnsi="Franklin Gothic Book" w:cs="Tahoma"/>
              <w:b/>
              <w:sz w:val="20"/>
              <w:szCs w:val="20"/>
              <w:lang w:eastAsia="cs-CZ"/>
            </w:rPr>
          </w:rPrChange>
        </w:rPr>
        <w:t xml:space="preserve"> </w:t>
      </w:r>
    </w:p>
    <w:p w14:paraId="55D7E07E" w14:textId="77777777" w:rsidR="00343B23" w:rsidRDefault="00343B23" w:rsidP="004F4CAC">
      <w:pPr>
        <w:tabs>
          <w:tab w:val="left" w:pos="-142"/>
        </w:tabs>
        <w:ind w:left="360"/>
        <w:jc w:val="both"/>
        <w:rPr>
          <w:rFonts w:ascii="Franklin Gothic Book" w:hAnsi="Franklin Gothic Book" w:cs="Tahoma"/>
          <w:sz w:val="20"/>
          <w:szCs w:val="20"/>
          <w:lang w:eastAsia="cs-CZ"/>
        </w:rPr>
        <w:sectPr w:rsidR="00343B23">
          <w:pgSz w:w="11906" w:h="16838"/>
          <w:pgMar w:top="1417" w:right="1417" w:bottom="1417" w:left="1417" w:header="708" w:footer="708" w:gutter="0"/>
          <w:cols w:space="708"/>
          <w:docGrid w:linePitch="360"/>
        </w:sectPr>
      </w:pPr>
    </w:p>
    <w:p w14:paraId="26069855" w14:textId="66012AE8" w:rsidR="00471BD5" w:rsidRPr="004F4CAC" w:rsidRDefault="00471BD5" w:rsidP="007F435B">
      <w:pPr>
        <w:tabs>
          <w:tab w:val="left" w:pos="-142"/>
        </w:tabs>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lastRenderedPageBreak/>
        <w:t>Na dôkaz čoho bola táto zmluva podpísaná nasledovne:</w:t>
      </w:r>
    </w:p>
    <w:p w14:paraId="660EBDF8" w14:textId="77777777" w:rsidR="00471BD5" w:rsidRPr="004F4CAC" w:rsidRDefault="00471BD5" w:rsidP="004F4CAC">
      <w:pPr>
        <w:tabs>
          <w:tab w:val="left" w:pos="-142"/>
        </w:tabs>
        <w:jc w:val="both"/>
        <w:rPr>
          <w:rFonts w:ascii="Franklin Gothic Book" w:hAnsi="Franklin Gothic Book"/>
          <w:sz w:val="20"/>
          <w:szCs w:val="20"/>
        </w:rPr>
      </w:pPr>
    </w:p>
    <w:p w14:paraId="5E9AC76B" w14:textId="77777777" w:rsidR="00471BD5" w:rsidRPr="004F4CAC" w:rsidRDefault="00471BD5" w:rsidP="004F4CAC">
      <w:pPr>
        <w:tabs>
          <w:tab w:val="left" w:pos="-142"/>
        </w:tabs>
        <w:jc w:val="both"/>
        <w:rPr>
          <w:rFonts w:ascii="Franklin Gothic Book" w:hAnsi="Franklin Gothic Book"/>
          <w:sz w:val="20"/>
          <w:szCs w:val="20"/>
        </w:rPr>
      </w:pPr>
    </w:p>
    <w:p w14:paraId="72E140D0" w14:textId="7A11E281" w:rsidR="00471BD5" w:rsidRPr="004F4CAC" w:rsidRDefault="007F435B" w:rsidP="007F435B">
      <w:pPr>
        <w:tabs>
          <w:tab w:val="left" w:pos="-142"/>
        </w:tabs>
        <w:jc w:val="both"/>
        <w:rPr>
          <w:rFonts w:ascii="Franklin Gothic Book" w:hAnsi="Franklin Gothic Book" w:cs="Tahoma"/>
          <w:sz w:val="20"/>
          <w:szCs w:val="20"/>
          <w:lang w:eastAsia="cs-CZ"/>
        </w:rPr>
      </w:pPr>
      <w:r>
        <w:rPr>
          <w:rFonts w:ascii="Franklin Gothic Book" w:hAnsi="Franklin Gothic Book" w:cs="Tahoma"/>
          <w:sz w:val="20"/>
          <w:szCs w:val="20"/>
          <w:lang w:eastAsia="cs-CZ"/>
        </w:rPr>
        <w:t xml:space="preserve">V </w:t>
      </w:r>
      <w:r w:rsidR="00685EC1">
        <w:rPr>
          <w:rFonts w:ascii="Franklin Gothic Book" w:hAnsi="Franklin Gothic Book" w:cs="Tahoma"/>
          <w:sz w:val="20"/>
          <w:szCs w:val="20"/>
          <w:lang w:eastAsia="cs-CZ"/>
        </w:rPr>
        <w:t>Šuranoch</w:t>
      </w:r>
      <w:r w:rsidR="00950342" w:rsidRPr="004F4CAC">
        <w:rPr>
          <w:rFonts w:ascii="Franklin Gothic Book" w:hAnsi="Franklin Gothic Book" w:cs="Tahoma"/>
          <w:sz w:val="20"/>
          <w:szCs w:val="20"/>
          <w:lang w:eastAsia="cs-CZ"/>
        </w:rPr>
        <w:t>,</w:t>
      </w:r>
      <w:r w:rsidR="00471BD5" w:rsidRPr="004F4CAC">
        <w:rPr>
          <w:rFonts w:ascii="Franklin Gothic Book" w:hAnsi="Franklin Gothic Book" w:cs="Tahoma"/>
          <w:sz w:val="20"/>
          <w:szCs w:val="20"/>
          <w:lang w:eastAsia="cs-CZ"/>
        </w:rPr>
        <w:t xml:space="preserve"> dňa  .......................</w:t>
      </w:r>
      <w:r w:rsidR="00865EF0" w:rsidRPr="004F4CAC">
        <w:rPr>
          <w:rFonts w:ascii="Franklin Gothic Book" w:hAnsi="Franklin Gothic Book" w:cs="Tahoma"/>
          <w:sz w:val="20"/>
          <w:szCs w:val="20"/>
          <w:lang w:eastAsia="cs-CZ"/>
        </w:rPr>
        <w:tab/>
      </w:r>
      <w:r>
        <w:rPr>
          <w:rFonts w:ascii="Franklin Gothic Book" w:hAnsi="Franklin Gothic Book" w:cs="Tahoma"/>
          <w:sz w:val="20"/>
          <w:szCs w:val="20"/>
          <w:lang w:eastAsia="cs-CZ"/>
        </w:rPr>
        <w:tab/>
      </w:r>
      <w:r>
        <w:rPr>
          <w:rFonts w:ascii="Franklin Gothic Book" w:hAnsi="Franklin Gothic Book" w:cs="Tahoma"/>
          <w:sz w:val="20"/>
          <w:szCs w:val="20"/>
          <w:lang w:eastAsia="cs-CZ"/>
        </w:rPr>
        <w:tab/>
      </w:r>
      <w:r>
        <w:rPr>
          <w:rFonts w:ascii="Franklin Gothic Book" w:hAnsi="Franklin Gothic Book" w:cs="Tahoma"/>
          <w:sz w:val="20"/>
          <w:szCs w:val="20"/>
          <w:lang w:eastAsia="cs-CZ"/>
        </w:rPr>
        <w:tab/>
      </w:r>
      <w:r>
        <w:rPr>
          <w:rFonts w:ascii="Franklin Gothic Book" w:hAnsi="Franklin Gothic Book" w:cs="Tahoma"/>
          <w:sz w:val="20"/>
          <w:szCs w:val="20"/>
          <w:lang w:eastAsia="cs-CZ"/>
        </w:rPr>
        <w:tab/>
      </w:r>
      <w:r w:rsidR="00865EF0" w:rsidRPr="004F4CAC">
        <w:rPr>
          <w:rFonts w:ascii="Franklin Gothic Book" w:hAnsi="Franklin Gothic Book" w:cs="Tahoma"/>
          <w:sz w:val="20"/>
          <w:szCs w:val="20"/>
          <w:lang w:eastAsia="cs-CZ"/>
        </w:rPr>
        <w:t>V ..............................., dňa.......................</w:t>
      </w:r>
    </w:p>
    <w:p w14:paraId="46806FD0" w14:textId="77777777" w:rsidR="00471BD5" w:rsidRPr="004F4CAC" w:rsidRDefault="00471BD5" w:rsidP="004F4CAC">
      <w:pPr>
        <w:tabs>
          <w:tab w:val="left" w:pos="-142"/>
        </w:tabs>
        <w:jc w:val="both"/>
        <w:rPr>
          <w:rFonts w:ascii="Franklin Gothic Book" w:hAnsi="Franklin Gothic Book"/>
          <w:sz w:val="20"/>
          <w:szCs w:val="20"/>
        </w:rPr>
      </w:pPr>
    </w:p>
    <w:p w14:paraId="484E48F7" w14:textId="55CC3649" w:rsidR="00471BD5" w:rsidRDefault="00471BD5" w:rsidP="004F4CAC">
      <w:pPr>
        <w:tabs>
          <w:tab w:val="left" w:pos="-142"/>
        </w:tabs>
        <w:jc w:val="both"/>
        <w:rPr>
          <w:rFonts w:ascii="Franklin Gothic Book" w:hAnsi="Franklin Gothic Book"/>
          <w:sz w:val="20"/>
          <w:szCs w:val="20"/>
        </w:rPr>
      </w:pPr>
    </w:p>
    <w:p w14:paraId="164B79AB" w14:textId="68876538" w:rsidR="00343B23" w:rsidRDefault="00343B23" w:rsidP="004F4CAC">
      <w:pPr>
        <w:tabs>
          <w:tab w:val="left" w:pos="-142"/>
        </w:tabs>
        <w:jc w:val="both"/>
        <w:rPr>
          <w:rFonts w:ascii="Franklin Gothic Book" w:hAnsi="Franklin Gothic Book"/>
          <w:sz w:val="20"/>
          <w:szCs w:val="20"/>
        </w:rPr>
      </w:pPr>
    </w:p>
    <w:p w14:paraId="2D42F5DA" w14:textId="7CDE843C" w:rsidR="00343B23" w:rsidRDefault="00343B23" w:rsidP="004F4CAC">
      <w:pPr>
        <w:tabs>
          <w:tab w:val="left" w:pos="-142"/>
        </w:tabs>
        <w:jc w:val="both"/>
        <w:rPr>
          <w:rFonts w:ascii="Franklin Gothic Book" w:hAnsi="Franklin Gothic Book"/>
          <w:sz w:val="20"/>
          <w:szCs w:val="20"/>
        </w:rPr>
      </w:pPr>
    </w:p>
    <w:p w14:paraId="7F83DC0B" w14:textId="77777777" w:rsidR="00343B23" w:rsidRPr="004F4CAC" w:rsidRDefault="00343B23" w:rsidP="004F4CAC">
      <w:pPr>
        <w:tabs>
          <w:tab w:val="left" w:pos="-142"/>
        </w:tabs>
        <w:jc w:val="both"/>
        <w:rPr>
          <w:rFonts w:ascii="Franklin Gothic Book" w:hAnsi="Franklin Gothic Book"/>
          <w:sz w:val="20"/>
          <w:szCs w:val="20"/>
        </w:rPr>
      </w:pPr>
    </w:p>
    <w:p w14:paraId="68AED9FA" w14:textId="77777777" w:rsidR="00865EF0" w:rsidRPr="004F4CAC" w:rsidRDefault="00865EF0" w:rsidP="004F4CAC">
      <w:pPr>
        <w:tabs>
          <w:tab w:val="left" w:pos="-142"/>
        </w:tabs>
        <w:jc w:val="both"/>
        <w:rPr>
          <w:rFonts w:ascii="Franklin Gothic Book" w:hAnsi="Franklin Gothic Book"/>
          <w:sz w:val="20"/>
          <w:szCs w:val="20"/>
        </w:rPr>
      </w:pPr>
    </w:p>
    <w:p w14:paraId="7E5213BA" w14:textId="77D34524" w:rsidR="00471BD5" w:rsidRPr="004F4CAC" w:rsidRDefault="00471BD5" w:rsidP="004F4CAC">
      <w:pPr>
        <w:tabs>
          <w:tab w:val="left" w:pos="-142"/>
        </w:tabs>
        <w:jc w:val="both"/>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 xml:space="preserve">............................................                                                 </w:t>
      </w:r>
      <w:r w:rsidRPr="004F4CAC">
        <w:rPr>
          <w:rFonts w:ascii="Franklin Gothic Book" w:hAnsi="Franklin Gothic Book" w:cs="Tahoma"/>
          <w:sz w:val="20"/>
          <w:szCs w:val="20"/>
          <w:lang w:eastAsia="cs-CZ"/>
        </w:rPr>
        <w:tab/>
      </w:r>
      <w:r w:rsidRPr="004F4CAC">
        <w:rPr>
          <w:rFonts w:ascii="Franklin Gothic Book" w:hAnsi="Franklin Gothic Book" w:cs="Tahoma"/>
          <w:sz w:val="20"/>
          <w:szCs w:val="20"/>
          <w:lang w:eastAsia="cs-CZ"/>
        </w:rPr>
        <w:tab/>
        <w:t>............................................</w:t>
      </w:r>
    </w:p>
    <w:p w14:paraId="2DCBCB45" w14:textId="112D629F" w:rsidR="00471BD5" w:rsidRDefault="00471BD5" w:rsidP="004F4CAC">
      <w:pPr>
        <w:rPr>
          <w:rFonts w:ascii="Franklin Gothic Book" w:hAnsi="Franklin Gothic Book" w:cs="Tahoma"/>
          <w:sz w:val="20"/>
          <w:szCs w:val="20"/>
          <w:lang w:eastAsia="cs-CZ"/>
        </w:rPr>
      </w:pPr>
      <w:r w:rsidRPr="004F4CAC">
        <w:rPr>
          <w:rFonts w:ascii="Franklin Gothic Book" w:hAnsi="Franklin Gothic Book" w:cs="Tahoma"/>
          <w:sz w:val="20"/>
          <w:szCs w:val="20"/>
          <w:lang w:eastAsia="cs-CZ"/>
        </w:rPr>
        <w:t>Za objednávateľa:</w:t>
      </w:r>
      <w:r w:rsidRPr="004F4CAC">
        <w:rPr>
          <w:rFonts w:ascii="Franklin Gothic Book" w:hAnsi="Franklin Gothic Book"/>
          <w:sz w:val="20"/>
          <w:szCs w:val="20"/>
        </w:rPr>
        <w:tab/>
      </w:r>
      <w:r w:rsidRPr="004F4CAC">
        <w:rPr>
          <w:rFonts w:ascii="Franklin Gothic Book" w:hAnsi="Franklin Gothic Book"/>
          <w:sz w:val="20"/>
          <w:szCs w:val="20"/>
        </w:rPr>
        <w:tab/>
      </w:r>
      <w:r w:rsidRPr="004F4CAC">
        <w:rPr>
          <w:rFonts w:ascii="Franklin Gothic Book" w:hAnsi="Franklin Gothic Book"/>
          <w:sz w:val="20"/>
          <w:szCs w:val="20"/>
        </w:rPr>
        <w:tab/>
      </w:r>
      <w:r w:rsidRPr="004F4CAC">
        <w:rPr>
          <w:rFonts w:ascii="Franklin Gothic Book" w:hAnsi="Franklin Gothic Book"/>
          <w:sz w:val="20"/>
          <w:szCs w:val="20"/>
        </w:rPr>
        <w:tab/>
      </w:r>
      <w:r w:rsidRPr="004F4CAC">
        <w:rPr>
          <w:rFonts w:ascii="Franklin Gothic Book" w:hAnsi="Franklin Gothic Book"/>
          <w:sz w:val="20"/>
          <w:szCs w:val="20"/>
        </w:rPr>
        <w:tab/>
      </w:r>
      <w:r w:rsidR="007F435B">
        <w:rPr>
          <w:rFonts w:ascii="Franklin Gothic Book" w:hAnsi="Franklin Gothic Book"/>
          <w:sz w:val="20"/>
          <w:szCs w:val="20"/>
        </w:rPr>
        <w:tab/>
      </w:r>
      <w:r w:rsidRPr="004F4CAC">
        <w:rPr>
          <w:rFonts w:ascii="Franklin Gothic Book" w:hAnsi="Franklin Gothic Book" w:cs="Tahoma"/>
          <w:sz w:val="20"/>
          <w:szCs w:val="20"/>
          <w:lang w:eastAsia="cs-CZ"/>
        </w:rPr>
        <w:t>Za zhotoviteľa</w:t>
      </w:r>
      <w:r w:rsidR="007F435B">
        <w:rPr>
          <w:rFonts w:ascii="Franklin Gothic Book" w:hAnsi="Franklin Gothic Book" w:cs="Tahoma"/>
          <w:sz w:val="20"/>
          <w:szCs w:val="20"/>
          <w:lang w:eastAsia="cs-CZ"/>
        </w:rPr>
        <w:t>:</w:t>
      </w:r>
    </w:p>
    <w:p w14:paraId="39A50BC6" w14:textId="4D43DC8C" w:rsidR="007F435B" w:rsidRPr="004F4CAC" w:rsidRDefault="00DF37BB" w:rsidP="004F4CAC">
      <w:pPr>
        <w:rPr>
          <w:rFonts w:ascii="Franklin Gothic Book" w:hAnsi="Franklin Gothic Book" w:cs="Tahoma"/>
          <w:sz w:val="20"/>
          <w:szCs w:val="20"/>
          <w:lang w:eastAsia="cs-CZ"/>
        </w:rPr>
      </w:pPr>
      <w:ins w:id="173" w:author="Dorota Waczlavová" w:date="2020-12-21T14:21:00Z">
        <w:r>
          <w:rPr>
            <w:rFonts w:ascii="Franklin Gothic Book" w:hAnsi="Franklin Gothic Book"/>
            <w:sz w:val="20"/>
            <w:szCs w:val="20"/>
          </w:rPr>
          <w:t xml:space="preserve">Ing. Tibor </w:t>
        </w:r>
        <w:r w:rsidRPr="00DF37BB">
          <w:rPr>
            <w:rFonts w:ascii="Franklin Gothic Book" w:hAnsi="Franklin Gothic Book"/>
            <w:sz w:val="20"/>
            <w:szCs w:val="20"/>
            <w:rPrChange w:id="174" w:author="Dorota Waczlavová" w:date="2020-12-21T14:21:00Z">
              <w:rPr>
                <w:rFonts w:ascii="Franklin Gothic Book" w:hAnsi="Franklin Gothic Book"/>
                <w:sz w:val="20"/>
                <w:szCs w:val="20"/>
              </w:rPr>
            </w:rPrChange>
          </w:rPr>
          <w:t>Cvik</w:t>
        </w:r>
        <w:r w:rsidRPr="00DF37BB">
          <w:rPr>
            <w:rFonts w:ascii="Franklin Gothic Book" w:hAnsi="Franklin Gothic Book"/>
            <w:sz w:val="20"/>
            <w:szCs w:val="20"/>
            <w:rPrChange w:id="175" w:author="Dorota Waczlavová" w:date="2020-12-21T14:21:00Z">
              <w:rPr>
                <w:rFonts w:ascii="Franklin Gothic Book" w:hAnsi="Franklin Gothic Book"/>
                <w:sz w:val="20"/>
                <w:szCs w:val="20"/>
                <w:highlight w:val="yellow"/>
              </w:rPr>
            </w:rPrChange>
          </w:rPr>
          <w:t xml:space="preserve">, </w:t>
        </w:r>
      </w:ins>
      <w:del w:id="176" w:author="LokoTrans" w:date="2020-12-09T13:57:00Z">
        <w:r w:rsidR="00685EC1" w:rsidRPr="00DF37BB" w:rsidDel="001A3373">
          <w:rPr>
            <w:rFonts w:ascii="Franklin Gothic Book" w:hAnsi="Franklin Gothic Book"/>
            <w:sz w:val="20"/>
            <w:szCs w:val="20"/>
            <w:rPrChange w:id="177" w:author="Dorota Waczlavová" w:date="2020-12-21T14:21:00Z">
              <w:rPr>
                <w:rFonts w:ascii="Franklin Gothic Book" w:hAnsi="Franklin Gothic Book"/>
                <w:sz w:val="20"/>
                <w:szCs w:val="20"/>
                <w:highlight w:val="yellow"/>
              </w:rPr>
            </w:rPrChange>
          </w:rPr>
          <w:delText>doplniť</w:delText>
        </w:r>
      </w:del>
      <w:ins w:id="178" w:author="LokoTrans" w:date="2020-12-09T13:58:00Z">
        <w:r w:rsidR="001A3373" w:rsidRPr="00DF37BB">
          <w:rPr>
            <w:rFonts w:ascii="Franklin Gothic Book" w:hAnsi="Franklin Gothic Book"/>
            <w:sz w:val="20"/>
            <w:szCs w:val="20"/>
            <w:rPrChange w:id="179" w:author="Dorota Waczlavová" w:date="2020-12-21T14:21:00Z">
              <w:rPr>
                <w:rFonts w:ascii="Franklin Gothic Book" w:hAnsi="Franklin Gothic Book"/>
                <w:sz w:val="20"/>
                <w:szCs w:val="20"/>
              </w:rPr>
            </w:rPrChange>
          </w:rPr>
          <w:t>konateľ</w:t>
        </w:r>
      </w:ins>
      <w:ins w:id="180" w:author="Dorota Waczlavová" w:date="2020-12-21T14:27:00Z">
        <w:r w:rsidR="0020396F">
          <w:rPr>
            <w:rFonts w:ascii="Franklin Gothic Book" w:hAnsi="Franklin Gothic Book"/>
            <w:sz w:val="20"/>
            <w:szCs w:val="20"/>
          </w:rPr>
          <w:tab/>
        </w:r>
        <w:r w:rsidR="0020396F">
          <w:rPr>
            <w:rFonts w:ascii="Franklin Gothic Book" w:hAnsi="Franklin Gothic Book"/>
            <w:sz w:val="20"/>
            <w:szCs w:val="20"/>
          </w:rPr>
          <w:tab/>
        </w:r>
        <w:r w:rsidR="0020396F">
          <w:rPr>
            <w:rFonts w:ascii="Franklin Gothic Book" w:hAnsi="Franklin Gothic Book"/>
            <w:sz w:val="20"/>
            <w:szCs w:val="20"/>
          </w:rPr>
          <w:tab/>
        </w:r>
        <w:r w:rsidR="0020396F">
          <w:rPr>
            <w:rFonts w:ascii="Franklin Gothic Book" w:hAnsi="Franklin Gothic Book"/>
            <w:sz w:val="20"/>
            <w:szCs w:val="20"/>
          </w:rPr>
          <w:tab/>
        </w:r>
        <w:r w:rsidR="0020396F">
          <w:rPr>
            <w:rFonts w:ascii="Franklin Gothic Book" w:hAnsi="Franklin Gothic Book"/>
            <w:sz w:val="20"/>
            <w:szCs w:val="20"/>
          </w:rPr>
          <w:tab/>
        </w:r>
      </w:ins>
      <w:ins w:id="181" w:author="Dorota Waczlavová" w:date="2020-12-21T14:28:00Z">
        <w:r w:rsidR="0020396F">
          <w:rPr>
            <w:rFonts w:ascii="Franklin Gothic Book" w:hAnsi="Franklin Gothic Book"/>
            <w:sz w:val="20"/>
            <w:szCs w:val="20"/>
          </w:rPr>
          <w:tab/>
        </w:r>
        <w:r w:rsidR="0020396F" w:rsidRPr="00D61BAB">
          <w:rPr>
            <w:rFonts w:ascii="Franklin Gothic Book" w:hAnsi="Franklin Gothic Book" w:cs="Tahoma"/>
            <w:b/>
            <w:color w:val="FF0000"/>
            <w:sz w:val="20"/>
            <w:szCs w:val="20"/>
          </w:rPr>
          <w:t>/Doplní uchádzač</w:t>
        </w:r>
        <w:r w:rsidR="0020396F">
          <w:rPr>
            <w:rFonts w:ascii="Franklin Gothic Book" w:hAnsi="Franklin Gothic Book" w:cs="Tahoma"/>
            <w:b/>
            <w:color w:val="FF0000"/>
            <w:sz w:val="20"/>
            <w:szCs w:val="20"/>
          </w:rPr>
          <w:t>/</w:t>
        </w:r>
      </w:ins>
    </w:p>
    <w:p w14:paraId="5DC4B007" w14:textId="452D7796" w:rsidR="00A52D6C" w:rsidRPr="004F4CAC" w:rsidRDefault="00865EF0" w:rsidP="004F4CAC">
      <w:pPr>
        <w:tabs>
          <w:tab w:val="left" w:pos="285"/>
        </w:tabs>
        <w:rPr>
          <w:rFonts w:ascii="Franklin Gothic Book" w:hAnsi="Franklin Gothic Book"/>
          <w:b/>
          <w:sz w:val="20"/>
          <w:szCs w:val="20"/>
        </w:rPr>
      </w:pPr>
      <w:r w:rsidRPr="004F4CAC">
        <w:rPr>
          <w:rFonts w:ascii="Franklin Gothic Book" w:hAnsi="Franklin Gothic Book"/>
          <w:b/>
          <w:sz w:val="20"/>
          <w:szCs w:val="20"/>
        </w:rPr>
        <w:tab/>
      </w:r>
    </w:p>
    <w:p w14:paraId="5DA1D3E8" w14:textId="77777777" w:rsidR="00A52D6C" w:rsidRPr="004F4CAC" w:rsidRDefault="00A52D6C" w:rsidP="004F4CAC">
      <w:pPr>
        <w:jc w:val="right"/>
        <w:rPr>
          <w:rFonts w:ascii="Franklin Gothic Book" w:hAnsi="Franklin Gothic Book"/>
          <w:b/>
          <w:sz w:val="20"/>
          <w:szCs w:val="20"/>
        </w:rPr>
      </w:pPr>
    </w:p>
    <w:p w14:paraId="244B638B" w14:textId="77777777" w:rsidR="00A52D6C" w:rsidRPr="004F4CAC" w:rsidRDefault="00A52D6C" w:rsidP="004F4CAC">
      <w:pPr>
        <w:jc w:val="right"/>
        <w:rPr>
          <w:rFonts w:ascii="Franklin Gothic Book" w:hAnsi="Franklin Gothic Book"/>
          <w:b/>
          <w:sz w:val="20"/>
          <w:szCs w:val="20"/>
        </w:rPr>
      </w:pPr>
    </w:p>
    <w:p w14:paraId="7B36936D" w14:textId="77777777" w:rsidR="00A52D6C" w:rsidRPr="004F4CAC" w:rsidRDefault="00A52D6C" w:rsidP="004F4CAC">
      <w:pPr>
        <w:jc w:val="right"/>
        <w:rPr>
          <w:rFonts w:ascii="Franklin Gothic Book" w:hAnsi="Franklin Gothic Book"/>
          <w:b/>
          <w:sz w:val="20"/>
          <w:szCs w:val="20"/>
        </w:rPr>
      </w:pPr>
    </w:p>
    <w:p w14:paraId="2A6FF6F2" w14:textId="77777777" w:rsidR="00F82DC3" w:rsidRPr="004F4CAC" w:rsidRDefault="00F82DC3" w:rsidP="004F4CAC">
      <w:pPr>
        <w:jc w:val="right"/>
        <w:rPr>
          <w:rFonts w:ascii="Franklin Gothic Book" w:hAnsi="Franklin Gothic Book"/>
          <w:b/>
          <w:sz w:val="20"/>
          <w:szCs w:val="20"/>
        </w:rPr>
      </w:pPr>
    </w:p>
    <w:p w14:paraId="24616ABF" w14:textId="77777777" w:rsidR="00F82DC3" w:rsidRPr="004F4CAC" w:rsidRDefault="00F82DC3" w:rsidP="004F4CAC">
      <w:pPr>
        <w:jc w:val="right"/>
        <w:rPr>
          <w:rFonts w:ascii="Franklin Gothic Book" w:hAnsi="Franklin Gothic Book"/>
          <w:b/>
          <w:sz w:val="20"/>
          <w:szCs w:val="20"/>
        </w:rPr>
      </w:pPr>
    </w:p>
    <w:p w14:paraId="4848EA24" w14:textId="77777777" w:rsidR="00F82DC3" w:rsidRPr="004F4CAC" w:rsidRDefault="00F82DC3" w:rsidP="004F4CAC">
      <w:pPr>
        <w:jc w:val="right"/>
        <w:rPr>
          <w:rFonts w:ascii="Franklin Gothic Book" w:hAnsi="Franklin Gothic Book"/>
          <w:b/>
          <w:sz w:val="20"/>
          <w:szCs w:val="20"/>
        </w:rPr>
      </w:pPr>
    </w:p>
    <w:p w14:paraId="304B4F3B" w14:textId="77777777" w:rsidR="00F82DC3" w:rsidRPr="004F4CAC" w:rsidRDefault="00F82DC3" w:rsidP="004F4CAC">
      <w:pPr>
        <w:jc w:val="right"/>
        <w:rPr>
          <w:rFonts w:ascii="Franklin Gothic Book" w:hAnsi="Franklin Gothic Book"/>
          <w:b/>
          <w:sz w:val="20"/>
          <w:szCs w:val="20"/>
        </w:rPr>
      </w:pPr>
    </w:p>
    <w:p w14:paraId="542B5057" w14:textId="77777777" w:rsidR="00F82DC3" w:rsidRPr="004F4CAC" w:rsidRDefault="00F82DC3" w:rsidP="004F4CAC">
      <w:pPr>
        <w:jc w:val="right"/>
        <w:rPr>
          <w:rFonts w:ascii="Franklin Gothic Book" w:hAnsi="Franklin Gothic Book"/>
          <w:b/>
          <w:sz w:val="20"/>
          <w:szCs w:val="20"/>
        </w:rPr>
      </w:pPr>
    </w:p>
    <w:p w14:paraId="1CB60581" w14:textId="77777777" w:rsidR="00F82DC3" w:rsidRPr="004F4CAC" w:rsidRDefault="00F82DC3" w:rsidP="004F4CAC">
      <w:pPr>
        <w:jc w:val="right"/>
        <w:rPr>
          <w:rFonts w:ascii="Franklin Gothic Book" w:hAnsi="Franklin Gothic Book"/>
          <w:b/>
          <w:sz w:val="20"/>
          <w:szCs w:val="20"/>
        </w:rPr>
      </w:pPr>
    </w:p>
    <w:p w14:paraId="0DFDEEEC" w14:textId="77777777" w:rsidR="00F82DC3" w:rsidRPr="004F4CAC" w:rsidRDefault="00F82DC3" w:rsidP="004F4CAC">
      <w:pPr>
        <w:jc w:val="right"/>
        <w:rPr>
          <w:rFonts w:ascii="Franklin Gothic Book" w:hAnsi="Franklin Gothic Book"/>
          <w:b/>
          <w:sz w:val="20"/>
          <w:szCs w:val="20"/>
        </w:rPr>
      </w:pPr>
    </w:p>
    <w:p w14:paraId="61C38B08" w14:textId="26E2F654" w:rsidR="00F82DC3" w:rsidRPr="004F4CAC" w:rsidRDefault="00F82DC3" w:rsidP="004F4CAC">
      <w:pPr>
        <w:tabs>
          <w:tab w:val="left" w:pos="1485"/>
        </w:tabs>
        <w:rPr>
          <w:rFonts w:ascii="Franklin Gothic Book" w:hAnsi="Franklin Gothic Book"/>
          <w:b/>
          <w:sz w:val="20"/>
          <w:szCs w:val="20"/>
        </w:rPr>
      </w:pPr>
    </w:p>
    <w:p w14:paraId="25B98DB2" w14:textId="77777777" w:rsidR="00F82DC3" w:rsidRPr="004F4CAC" w:rsidRDefault="00F82DC3" w:rsidP="004F4CAC">
      <w:pPr>
        <w:jc w:val="right"/>
        <w:rPr>
          <w:rFonts w:ascii="Franklin Gothic Book" w:hAnsi="Franklin Gothic Book"/>
          <w:b/>
          <w:sz w:val="20"/>
          <w:szCs w:val="20"/>
        </w:rPr>
      </w:pPr>
    </w:p>
    <w:p w14:paraId="5A7DACB2" w14:textId="77777777" w:rsidR="00F82DC3" w:rsidRPr="004F4CAC" w:rsidRDefault="00F82DC3" w:rsidP="004F4CAC">
      <w:pPr>
        <w:jc w:val="right"/>
        <w:rPr>
          <w:rFonts w:ascii="Franklin Gothic Book" w:hAnsi="Franklin Gothic Book"/>
          <w:b/>
          <w:sz w:val="20"/>
          <w:szCs w:val="20"/>
        </w:rPr>
      </w:pPr>
    </w:p>
    <w:p w14:paraId="22570A00" w14:textId="77777777" w:rsidR="00F82DC3" w:rsidRPr="004F4CAC" w:rsidRDefault="00F82DC3" w:rsidP="004F4CAC">
      <w:pPr>
        <w:jc w:val="right"/>
        <w:rPr>
          <w:rFonts w:ascii="Franklin Gothic Book" w:hAnsi="Franklin Gothic Book"/>
          <w:b/>
          <w:sz w:val="20"/>
          <w:szCs w:val="20"/>
        </w:rPr>
      </w:pPr>
    </w:p>
    <w:p w14:paraId="0027539B" w14:textId="77777777" w:rsidR="00F82DC3" w:rsidRPr="004F4CAC" w:rsidRDefault="00F82DC3" w:rsidP="004F4CAC">
      <w:pPr>
        <w:jc w:val="right"/>
        <w:rPr>
          <w:rFonts w:ascii="Franklin Gothic Book" w:hAnsi="Franklin Gothic Book"/>
          <w:b/>
          <w:sz w:val="20"/>
          <w:szCs w:val="20"/>
        </w:rPr>
      </w:pPr>
    </w:p>
    <w:p w14:paraId="7FBF1E39" w14:textId="77777777" w:rsidR="00F82DC3" w:rsidRPr="004F4CAC" w:rsidRDefault="00F82DC3" w:rsidP="004F4CAC">
      <w:pPr>
        <w:jc w:val="right"/>
        <w:rPr>
          <w:rFonts w:ascii="Franklin Gothic Book" w:hAnsi="Franklin Gothic Book"/>
          <w:b/>
          <w:sz w:val="20"/>
          <w:szCs w:val="20"/>
        </w:rPr>
      </w:pPr>
    </w:p>
    <w:p w14:paraId="61F76465" w14:textId="77777777" w:rsidR="00F82DC3" w:rsidRPr="004F4CAC" w:rsidRDefault="00F82DC3" w:rsidP="004F4CAC">
      <w:pPr>
        <w:jc w:val="right"/>
        <w:rPr>
          <w:rFonts w:ascii="Franklin Gothic Book" w:hAnsi="Franklin Gothic Book"/>
          <w:b/>
          <w:sz w:val="20"/>
          <w:szCs w:val="20"/>
        </w:rPr>
      </w:pPr>
    </w:p>
    <w:p w14:paraId="6AD3704C" w14:textId="77777777" w:rsidR="00F82DC3" w:rsidRPr="004F4CAC" w:rsidRDefault="00F82DC3" w:rsidP="004F4CAC">
      <w:pPr>
        <w:jc w:val="right"/>
        <w:rPr>
          <w:rFonts w:ascii="Franklin Gothic Book" w:hAnsi="Franklin Gothic Book"/>
          <w:b/>
          <w:sz w:val="20"/>
          <w:szCs w:val="20"/>
        </w:rPr>
      </w:pPr>
    </w:p>
    <w:p w14:paraId="4C880C3E" w14:textId="77777777" w:rsidR="00F82DC3" w:rsidRPr="004F4CAC" w:rsidRDefault="00F82DC3" w:rsidP="004F4CAC">
      <w:pPr>
        <w:jc w:val="right"/>
        <w:rPr>
          <w:rFonts w:ascii="Franklin Gothic Book" w:hAnsi="Franklin Gothic Book"/>
          <w:b/>
          <w:sz w:val="20"/>
          <w:szCs w:val="20"/>
        </w:rPr>
      </w:pPr>
    </w:p>
    <w:p w14:paraId="1A4A9173" w14:textId="77777777" w:rsidR="00F82DC3" w:rsidRPr="004F4CAC" w:rsidRDefault="00F82DC3" w:rsidP="004F4CAC">
      <w:pPr>
        <w:jc w:val="right"/>
        <w:rPr>
          <w:rFonts w:ascii="Franklin Gothic Book" w:hAnsi="Franklin Gothic Book"/>
          <w:b/>
          <w:sz w:val="20"/>
          <w:szCs w:val="20"/>
        </w:rPr>
      </w:pPr>
    </w:p>
    <w:p w14:paraId="39BAA3F9" w14:textId="77777777" w:rsidR="00F82DC3" w:rsidRPr="004F4CAC" w:rsidRDefault="00F82DC3" w:rsidP="004F4CAC">
      <w:pPr>
        <w:jc w:val="right"/>
        <w:rPr>
          <w:rFonts w:ascii="Franklin Gothic Book" w:hAnsi="Franklin Gothic Book"/>
          <w:b/>
          <w:sz w:val="20"/>
          <w:szCs w:val="20"/>
        </w:rPr>
      </w:pPr>
    </w:p>
    <w:p w14:paraId="48314DF7" w14:textId="77777777" w:rsidR="00F82DC3" w:rsidRPr="004F4CAC" w:rsidRDefault="00F82DC3" w:rsidP="004F4CAC">
      <w:pPr>
        <w:jc w:val="right"/>
        <w:rPr>
          <w:rFonts w:ascii="Franklin Gothic Book" w:hAnsi="Franklin Gothic Book"/>
          <w:b/>
          <w:sz w:val="20"/>
          <w:szCs w:val="20"/>
        </w:rPr>
      </w:pPr>
    </w:p>
    <w:p w14:paraId="2688D3A6" w14:textId="77777777" w:rsidR="00F82DC3" w:rsidRPr="004F4CAC" w:rsidRDefault="00F82DC3" w:rsidP="004F4CAC">
      <w:pPr>
        <w:jc w:val="right"/>
        <w:rPr>
          <w:rFonts w:ascii="Franklin Gothic Book" w:hAnsi="Franklin Gothic Book"/>
          <w:b/>
          <w:sz w:val="20"/>
          <w:szCs w:val="20"/>
        </w:rPr>
      </w:pPr>
    </w:p>
    <w:p w14:paraId="6A2C55C1" w14:textId="77777777" w:rsidR="00F82DC3" w:rsidRPr="004F4CAC" w:rsidRDefault="00F82DC3" w:rsidP="004F4CAC">
      <w:pPr>
        <w:jc w:val="right"/>
        <w:rPr>
          <w:rFonts w:ascii="Franklin Gothic Book" w:hAnsi="Franklin Gothic Book"/>
          <w:b/>
          <w:sz w:val="20"/>
          <w:szCs w:val="20"/>
        </w:rPr>
      </w:pPr>
    </w:p>
    <w:p w14:paraId="41E2ADC5" w14:textId="77777777" w:rsidR="00F82DC3" w:rsidRPr="004F4CAC" w:rsidRDefault="00F82DC3" w:rsidP="004F4CAC">
      <w:pPr>
        <w:jc w:val="right"/>
        <w:rPr>
          <w:rFonts w:ascii="Franklin Gothic Book" w:hAnsi="Franklin Gothic Book"/>
          <w:b/>
          <w:sz w:val="20"/>
          <w:szCs w:val="20"/>
        </w:rPr>
      </w:pPr>
    </w:p>
    <w:p w14:paraId="3031448C" w14:textId="77777777" w:rsidR="00F82DC3" w:rsidRPr="004F4CAC" w:rsidRDefault="00F82DC3" w:rsidP="004F4CAC">
      <w:pPr>
        <w:jc w:val="right"/>
        <w:rPr>
          <w:rFonts w:ascii="Franklin Gothic Book" w:hAnsi="Franklin Gothic Book"/>
          <w:b/>
          <w:sz w:val="20"/>
          <w:szCs w:val="20"/>
        </w:rPr>
      </w:pPr>
    </w:p>
    <w:p w14:paraId="6D1F6A80" w14:textId="77777777" w:rsidR="00F82DC3" w:rsidRPr="004F4CAC" w:rsidRDefault="00F82DC3" w:rsidP="004F4CAC">
      <w:pPr>
        <w:jc w:val="right"/>
        <w:rPr>
          <w:rFonts w:ascii="Franklin Gothic Book" w:hAnsi="Franklin Gothic Book"/>
          <w:b/>
          <w:sz w:val="20"/>
          <w:szCs w:val="20"/>
        </w:rPr>
      </w:pPr>
    </w:p>
    <w:p w14:paraId="6945A0D1" w14:textId="77777777" w:rsidR="00F82DC3" w:rsidRPr="004F4CAC" w:rsidRDefault="00F82DC3" w:rsidP="004F4CAC">
      <w:pPr>
        <w:jc w:val="right"/>
        <w:rPr>
          <w:rFonts w:ascii="Franklin Gothic Book" w:hAnsi="Franklin Gothic Book"/>
          <w:b/>
          <w:sz w:val="20"/>
          <w:szCs w:val="20"/>
        </w:rPr>
      </w:pPr>
    </w:p>
    <w:p w14:paraId="77C2A4D2" w14:textId="77777777" w:rsidR="00A52D6C" w:rsidRPr="004F4CAC" w:rsidRDefault="00A52D6C" w:rsidP="004F4CAC">
      <w:pPr>
        <w:jc w:val="right"/>
        <w:rPr>
          <w:rFonts w:ascii="Franklin Gothic Book" w:hAnsi="Franklin Gothic Book"/>
          <w:b/>
          <w:sz w:val="20"/>
          <w:szCs w:val="20"/>
        </w:rPr>
      </w:pPr>
    </w:p>
    <w:p w14:paraId="579ED330" w14:textId="77777777" w:rsidR="00D4318D" w:rsidRPr="004F4CAC" w:rsidRDefault="00D4318D" w:rsidP="004F4CAC">
      <w:pPr>
        <w:jc w:val="right"/>
        <w:rPr>
          <w:rFonts w:ascii="Franklin Gothic Book" w:hAnsi="Franklin Gothic Book"/>
          <w:b/>
          <w:sz w:val="20"/>
          <w:szCs w:val="20"/>
        </w:rPr>
      </w:pPr>
    </w:p>
    <w:p w14:paraId="75267F65" w14:textId="77777777" w:rsidR="002554EE" w:rsidRPr="004F4CAC" w:rsidRDefault="002554EE" w:rsidP="004F4CAC">
      <w:pPr>
        <w:jc w:val="right"/>
        <w:rPr>
          <w:rFonts w:ascii="Franklin Gothic Book" w:hAnsi="Franklin Gothic Book"/>
          <w:b/>
          <w:sz w:val="20"/>
          <w:szCs w:val="20"/>
        </w:rPr>
      </w:pPr>
    </w:p>
    <w:p w14:paraId="0139FF9C" w14:textId="77777777" w:rsidR="00A52D6C" w:rsidRPr="004F4CAC" w:rsidRDefault="00A52D6C" w:rsidP="004F4CAC">
      <w:pPr>
        <w:rPr>
          <w:rFonts w:ascii="Franklin Gothic Book" w:hAnsi="Franklin Gothic Book"/>
          <w:b/>
          <w:sz w:val="20"/>
          <w:szCs w:val="20"/>
        </w:rPr>
      </w:pPr>
    </w:p>
    <w:p w14:paraId="290FA5C4" w14:textId="77777777" w:rsidR="00A52D6C" w:rsidRPr="004F4CAC" w:rsidRDefault="00A52D6C" w:rsidP="004F4CAC">
      <w:pPr>
        <w:jc w:val="right"/>
        <w:rPr>
          <w:rFonts w:ascii="Franklin Gothic Book" w:hAnsi="Franklin Gothic Book"/>
          <w:b/>
          <w:sz w:val="20"/>
          <w:szCs w:val="20"/>
        </w:rPr>
      </w:pPr>
    </w:p>
    <w:p w14:paraId="19A01D97" w14:textId="77777777" w:rsidR="00950342" w:rsidRPr="004F4CAC" w:rsidRDefault="00865EF0" w:rsidP="004F4CAC">
      <w:pPr>
        <w:tabs>
          <w:tab w:val="left" w:pos="660"/>
        </w:tabs>
        <w:rPr>
          <w:rFonts w:ascii="Franklin Gothic Book" w:hAnsi="Franklin Gothic Book"/>
          <w:b/>
          <w:sz w:val="20"/>
          <w:szCs w:val="20"/>
        </w:rPr>
      </w:pPr>
      <w:r w:rsidRPr="004F4CAC">
        <w:rPr>
          <w:rFonts w:ascii="Franklin Gothic Book" w:hAnsi="Franklin Gothic Book"/>
          <w:b/>
          <w:sz w:val="20"/>
          <w:szCs w:val="20"/>
        </w:rPr>
        <w:tab/>
      </w:r>
    </w:p>
    <w:p w14:paraId="30AE67B4" w14:textId="77777777" w:rsidR="00950342" w:rsidRPr="004F4CAC" w:rsidRDefault="00950342" w:rsidP="004F4CAC">
      <w:pPr>
        <w:tabs>
          <w:tab w:val="left" w:pos="660"/>
        </w:tabs>
        <w:rPr>
          <w:rFonts w:ascii="Franklin Gothic Book" w:hAnsi="Franklin Gothic Book"/>
          <w:b/>
          <w:sz w:val="20"/>
          <w:szCs w:val="20"/>
        </w:rPr>
      </w:pPr>
    </w:p>
    <w:p w14:paraId="317DE149" w14:textId="77777777" w:rsidR="00950342" w:rsidRPr="004F4CAC" w:rsidRDefault="00950342" w:rsidP="004F4CAC">
      <w:pPr>
        <w:tabs>
          <w:tab w:val="left" w:pos="660"/>
        </w:tabs>
        <w:rPr>
          <w:rFonts w:ascii="Franklin Gothic Book" w:hAnsi="Franklin Gothic Book"/>
          <w:b/>
          <w:sz w:val="20"/>
          <w:szCs w:val="20"/>
        </w:rPr>
      </w:pPr>
    </w:p>
    <w:p w14:paraId="22C4FC15" w14:textId="77777777" w:rsidR="00950342" w:rsidRPr="004F4CAC" w:rsidRDefault="00950342" w:rsidP="004F4CAC">
      <w:pPr>
        <w:tabs>
          <w:tab w:val="left" w:pos="660"/>
        </w:tabs>
        <w:rPr>
          <w:rFonts w:ascii="Franklin Gothic Book" w:hAnsi="Franklin Gothic Book"/>
          <w:b/>
          <w:sz w:val="20"/>
          <w:szCs w:val="20"/>
        </w:rPr>
      </w:pPr>
    </w:p>
    <w:p w14:paraId="0A2E7DEE" w14:textId="77777777" w:rsidR="00950342" w:rsidRPr="004F4CAC" w:rsidRDefault="00950342" w:rsidP="004F4CAC">
      <w:pPr>
        <w:tabs>
          <w:tab w:val="left" w:pos="660"/>
        </w:tabs>
        <w:rPr>
          <w:rFonts w:ascii="Franklin Gothic Book" w:hAnsi="Franklin Gothic Book"/>
          <w:b/>
          <w:sz w:val="20"/>
          <w:szCs w:val="20"/>
        </w:rPr>
      </w:pPr>
    </w:p>
    <w:p w14:paraId="3EBE26D3" w14:textId="77777777" w:rsidR="00950342" w:rsidRPr="004F4CAC" w:rsidRDefault="00950342" w:rsidP="004F4CAC">
      <w:pPr>
        <w:tabs>
          <w:tab w:val="left" w:pos="660"/>
        </w:tabs>
        <w:rPr>
          <w:rFonts w:ascii="Franklin Gothic Book" w:hAnsi="Franklin Gothic Book"/>
          <w:b/>
          <w:sz w:val="20"/>
          <w:szCs w:val="20"/>
        </w:rPr>
      </w:pPr>
    </w:p>
    <w:p w14:paraId="1188776F" w14:textId="77777777" w:rsidR="00950342" w:rsidRPr="004F4CAC" w:rsidRDefault="00950342" w:rsidP="004F4CAC">
      <w:pPr>
        <w:tabs>
          <w:tab w:val="left" w:pos="660"/>
        </w:tabs>
        <w:rPr>
          <w:rFonts w:ascii="Franklin Gothic Book" w:hAnsi="Franklin Gothic Book"/>
          <w:b/>
          <w:sz w:val="20"/>
          <w:szCs w:val="20"/>
        </w:rPr>
      </w:pPr>
    </w:p>
    <w:p w14:paraId="1DE1C998" w14:textId="77777777" w:rsidR="00950342" w:rsidRPr="004F4CAC" w:rsidRDefault="00950342" w:rsidP="004F4CAC">
      <w:pPr>
        <w:tabs>
          <w:tab w:val="left" w:pos="660"/>
        </w:tabs>
        <w:rPr>
          <w:rFonts w:ascii="Franklin Gothic Book" w:hAnsi="Franklin Gothic Book"/>
          <w:b/>
          <w:sz w:val="20"/>
          <w:szCs w:val="20"/>
        </w:rPr>
      </w:pPr>
    </w:p>
    <w:p w14:paraId="5B31518F" w14:textId="77777777" w:rsidR="00950342" w:rsidRPr="004F4CAC" w:rsidRDefault="00950342" w:rsidP="004F4CAC">
      <w:pPr>
        <w:tabs>
          <w:tab w:val="left" w:pos="660"/>
        </w:tabs>
        <w:rPr>
          <w:rFonts w:ascii="Franklin Gothic Book" w:hAnsi="Franklin Gothic Book"/>
          <w:b/>
          <w:sz w:val="20"/>
          <w:szCs w:val="20"/>
        </w:rPr>
      </w:pPr>
    </w:p>
    <w:p w14:paraId="35861CBA" w14:textId="77777777" w:rsidR="00343B23" w:rsidRDefault="00343B23" w:rsidP="004F4CAC">
      <w:pPr>
        <w:tabs>
          <w:tab w:val="left" w:pos="660"/>
        </w:tabs>
        <w:rPr>
          <w:rFonts w:ascii="Franklin Gothic Book" w:hAnsi="Franklin Gothic Book"/>
          <w:b/>
          <w:sz w:val="20"/>
          <w:szCs w:val="20"/>
        </w:rPr>
        <w:sectPr w:rsidR="00343B23">
          <w:pgSz w:w="11906" w:h="16838"/>
          <w:pgMar w:top="1417" w:right="1417" w:bottom="1417" w:left="1417" w:header="708" w:footer="708" w:gutter="0"/>
          <w:cols w:space="708"/>
          <w:docGrid w:linePitch="360"/>
        </w:sectPr>
      </w:pPr>
    </w:p>
    <w:p w14:paraId="729D5884" w14:textId="009D81B8" w:rsidR="00865EF0" w:rsidRPr="004F4CAC" w:rsidRDefault="00865EF0" w:rsidP="004F4CAC">
      <w:pPr>
        <w:tabs>
          <w:tab w:val="left" w:pos="660"/>
        </w:tabs>
        <w:rPr>
          <w:rFonts w:ascii="Franklin Gothic Book" w:hAnsi="Franklin Gothic Book"/>
          <w:b/>
          <w:sz w:val="20"/>
          <w:szCs w:val="20"/>
        </w:rPr>
      </w:pPr>
      <w:r w:rsidRPr="004F4CAC">
        <w:rPr>
          <w:rFonts w:ascii="Franklin Gothic Book" w:hAnsi="Franklin Gothic Book"/>
          <w:b/>
          <w:sz w:val="20"/>
          <w:szCs w:val="20"/>
        </w:rPr>
        <w:lastRenderedPageBreak/>
        <w:t>Príloha č. 2</w:t>
      </w:r>
    </w:p>
    <w:p w14:paraId="210E48CC" w14:textId="77777777" w:rsidR="00865EF0" w:rsidRPr="004F4CAC" w:rsidRDefault="00865EF0" w:rsidP="004F4CAC">
      <w:pPr>
        <w:jc w:val="right"/>
        <w:rPr>
          <w:rFonts w:ascii="Franklin Gothic Book" w:hAnsi="Franklin Gothic Book"/>
          <w:b/>
          <w:sz w:val="20"/>
          <w:szCs w:val="20"/>
        </w:rPr>
      </w:pPr>
    </w:p>
    <w:p w14:paraId="3FCE03AD" w14:textId="77777777" w:rsidR="00471BD5" w:rsidRPr="004F4CAC" w:rsidRDefault="00471BD5" w:rsidP="004F4CAC">
      <w:pPr>
        <w:rPr>
          <w:rFonts w:ascii="Franklin Gothic Book" w:hAnsi="Franklin Gothic Book"/>
          <w:b/>
          <w:sz w:val="20"/>
          <w:szCs w:val="20"/>
        </w:rPr>
      </w:pPr>
    </w:p>
    <w:p w14:paraId="5D6FCA6E" w14:textId="77777777" w:rsidR="00471BD5" w:rsidRPr="004F4CAC" w:rsidRDefault="00471BD5" w:rsidP="004F4CAC">
      <w:pPr>
        <w:rPr>
          <w:rFonts w:ascii="Franklin Gothic Book" w:hAnsi="Franklin Gothic Book"/>
          <w:b/>
          <w:sz w:val="20"/>
          <w:szCs w:val="20"/>
        </w:rPr>
      </w:pPr>
    </w:p>
    <w:p w14:paraId="24B5BBD9" w14:textId="77777777" w:rsidR="00471BD5" w:rsidRPr="004F4CAC" w:rsidRDefault="00471BD5" w:rsidP="004F4CAC">
      <w:pPr>
        <w:jc w:val="center"/>
        <w:rPr>
          <w:rFonts w:ascii="Franklin Gothic Book" w:hAnsi="Franklin Gothic Book"/>
          <w:b/>
          <w:sz w:val="20"/>
          <w:szCs w:val="20"/>
        </w:rPr>
      </w:pPr>
      <w:r w:rsidRPr="004F4CAC">
        <w:rPr>
          <w:rFonts w:ascii="Franklin Gothic Book" w:hAnsi="Franklin Gothic Book"/>
          <w:b/>
          <w:sz w:val="20"/>
          <w:szCs w:val="20"/>
        </w:rPr>
        <w:t xml:space="preserve">Zoznam </w:t>
      </w:r>
      <w:r w:rsidRPr="004F4CAC">
        <w:rPr>
          <w:rFonts w:ascii="Franklin Gothic Book" w:hAnsi="Franklin Gothic Book"/>
          <w:b/>
          <w:smallCaps/>
          <w:sz w:val="20"/>
          <w:szCs w:val="20"/>
        </w:rPr>
        <w:t>subdodávateľov</w:t>
      </w:r>
      <w:r w:rsidRPr="004F4CAC">
        <w:rPr>
          <w:rFonts w:ascii="Franklin Gothic Book" w:hAnsi="Franklin Gothic Book"/>
          <w:b/>
          <w:sz w:val="20"/>
          <w:szCs w:val="20"/>
        </w:rPr>
        <w:t xml:space="preserve"> </w:t>
      </w:r>
    </w:p>
    <w:p w14:paraId="6AF43E29" w14:textId="77777777" w:rsidR="00471BD5" w:rsidRPr="004F4CAC" w:rsidRDefault="00471BD5" w:rsidP="004F4CAC">
      <w:pPr>
        <w:rPr>
          <w:rFonts w:ascii="Franklin Gothic Book" w:hAnsi="Franklin Gothic Book"/>
          <w:b/>
          <w:sz w:val="20"/>
          <w:szCs w:val="20"/>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4111"/>
        <w:gridCol w:w="1688"/>
      </w:tblGrid>
      <w:tr w:rsidR="00471BD5" w:rsidRPr="004F4CAC" w14:paraId="3A1663CF" w14:textId="77777777" w:rsidTr="007F435B">
        <w:tc>
          <w:tcPr>
            <w:tcW w:w="567" w:type="dxa"/>
          </w:tcPr>
          <w:p w14:paraId="37018BED" w14:textId="77777777" w:rsidR="00471BD5" w:rsidRPr="004F4CAC" w:rsidRDefault="00471BD5" w:rsidP="004F4CAC">
            <w:pPr>
              <w:rPr>
                <w:rFonts w:ascii="Franklin Gothic Book" w:hAnsi="Franklin Gothic Book"/>
                <w:i/>
                <w:sz w:val="20"/>
                <w:szCs w:val="20"/>
              </w:rPr>
            </w:pPr>
            <w:r w:rsidRPr="004F4CAC">
              <w:rPr>
                <w:rFonts w:ascii="Franklin Gothic Book" w:hAnsi="Franklin Gothic Book"/>
                <w:i/>
                <w:sz w:val="20"/>
                <w:szCs w:val="20"/>
              </w:rPr>
              <w:t>Pol.</w:t>
            </w:r>
          </w:p>
        </w:tc>
        <w:tc>
          <w:tcPr>
            <w:tcW w:w="3119" w:type="dxa"/>
            <w:vAlign w:val="center"/>
          </w:tcPr>
          <w:p w14:paraId="5161E5A1" w14:textId="77777777" w:rsidR="00471BD5" w:rsidRPr="004F4CAC" w:rsidRDefault="00471BD5" w:rsidP="007F435B">
            <w:pPr>
              <w:jc w:val="center"/>
              <w:rPr>
                <w:rFonts w:ascii="Franklin Gothic Book" w:hAnsi="Franklin Gothic Book"/>
                <w:i/>
                <w:sz w:val="20"/>
                <w:szCs w:val="20"/>
              </w:rPr>
            </w:pPr>
            <w:r w:rsidRPr="004F4CAC">
              <w:rPr>
                <w:rFonts w:ascii="Franklin Gothic Book" w:hAnsi="Franklin Gothic Book"/>
                <w:i/>
                <w:sz w:val="20"/>
                <w:szCs w:val="20"/>
              </w:rPr>
              <w:t>Názov firmy a sídlo subdodávateľa, IČO</w:t>
            </w:r>
          </w:p>
        </w:tc>
        <w:tc>
          <w:tcPr>
            <w:tcW w:w="4111" w:type="dxa"/>
            <w:vAlign w:val="center"/>
          </w:tcPr>
          <w:p w14:paraId="33B325DC" w14:textId="48C303DC" w:rsidR="00471BD5" w:rsidRPr="004F4CAC" w:rsidRDefault="00471BD5" w:rsidP="007F435B">
            <w:pPr>
              <w:jc w:val="center"/>
              <w:rPr>
                <w:rFonts w:ascii="Franklin Gothic Book" w:hAnsi="Franklin Gothic Book"/>
                <w:i/>
                <w:sz w:val="20"/>
                <w:szCs w:val="20"/>
              </w:rPr>
            </w:pPr>
            <w:r w:rsidRPr="004F4CAC">
              <w:rPr>
                <w:rFonts w:ascii="Franklin Gothic Book" w:hAnsi="Franklin Gothic Book"/>
                <w:i/>
                <w:sz w:val="20"/>
                <w:szCs w:val="20"/>
              </w:rPr>
              <w:t>Predmet prác alebo služieb</w:t>
            </w:r>
          </w:p>
        </w:tc>
        <w:tc>
          <w:tcPr>
            <w:tcW w:w="1688" w:type="dxa"/>
            <w:vAlign w:val="center"/>
          </w:tcPr>
          <w:p w14:paraId="7AC030A0" w14:textId="0BDF5C02" w:rsidR="00471BD5" w:rsidRPr="004F4CAC" w:rsidRDefault="00865EF0" w:rsidP="007F435B">
            <w:pPr>
              <w:jc w:val="center"/>
              <w:rPr>
                <w:rFonts w:ascii="Franklin Gothic Book" w:hAnsi="Franklin Gothic Book"/>
                <w:i/>
                <w:sz w:val="20"/>
                <w:szCs w:val="20"/>
              </w:rPr>
            </w:pPr>
            <w:r w:rsidRPr="004F4CAC">
              <w:rPr>
                <w:rFonts w:ascii="Franklin Gothic Book" w:hAnsi="Franklin Gothic Book"/>
                <w:i/>
                <w:sz w:val="20"/>
                <w:szCs w:val="20"/>
              </w:rPr>
              <w:t>Podiel subdodávky k hodnote Diela vyjadrený sumou</w:t>
            </w:r>
          </w:p>
        </w:tc>
      </w:tr>
      <w:tr w:rsidR="00471BD5" w:rsidRPr="004F4CAC" w14:paraId="5647A6C5" w14:textId="77777777" w:rsidTr="00E0324F">
        <w:trPr>
          <w:trHeight w:val="251"/>
        </w:trPr>
        <w:tc>
          <w:tcPr>
            <w:tcW w:w="567" w:type="dxa"/>
          </w:tcPr>
          <w:p w14:paraId="07FFD571" w14:textId="77777777" w:rsidR="00471BD5" w:rsidRPr="004F4CAC" w:rsidRDefault="00471BD5" w:rsidP="004F4CAC">
            <w:pPr>
              <w:rPr>
                <w:rFonts w:ascii="Franklin Gothic Book" w:hAnsi="Franklin Gothic Book"/>
                <w:sz w:val="20"/>
                <w:szCs w:val="20"/>
              </w:rPr>
            </w:pPr>
          </w:p>
        </w:tc>
        <w:tc>
          <w:tcPr>
            <w:tcW w:w="3119" w:type="dxa"/>
          </w:tcPr>
          <w:p w14:paraId="7CAC1056" w14:textId="77777777" w:rsidR="00471BD5" w:rsidRPr="004F4CAC" w:rsidRDefault="00471BD5" w:rsidP="004F4CAC">
            <w:pPr>
              <w:rPr>
                <w:rFonts w:ascii="Franklin Gothic Book" w:hAnsi="Franklin Gothic Book"/>
                <w:b/>
                <w:sz w:val="20"/>
                <w:szCs w:val="20"/>
              </w:rPr>
            </w:pPr>
          </w:p>
          <w:p w14:paraId="6FFBAD99" w14:textId="77777777" w:rsidR="00471BD5" w:rsidRPr="004F4CAC" w:rsidRDefault="00471BD5" w:rsidP="004F4CAC">
            <w:pPr>
              <w:rPr>
                <w:rFonts w:ascii="Franklin Gothic Book" w:hAnsi="Franklin Gothic Book"/>
                <w:b/>
                <w:sz w:val="20"/>
                <w:szCs w:val="20"/>
              </w:rPr>
            </w:pPr>
          </w:p>
        </w:tc>
        <w:tc>
          <w:tcPr>
            <w:tcW w:w="4111" w:type="dxa"/>
          </w:tcPr>
          <w:p w14:paraId="253FB840" w14:textId="77777777" w:rsidR="00471BD5" w:rsidRPr="004F4CAC" w:rsidRDefault="00471BD5" w:rsidP="004F4CAC">
            <w:pPr>
              <w:rPr>
                <w:rFonts w:ascii="Franklin Gothic Book" w:hAnsi="Franklin Gothic Book"/>
                <w:b/>
                <w:sz w:val="20"/>
                <w:szCs w:val="20"/>
              </w:rPr>
            </w:pPr>
          </w:p>
        </w:tc>
        <w:tc>
          <w:tcPr>
            <w:tcW w:w="1688" w:type="dxa"/>
          </w:tcPr>
          <w:p w14:paraId="188C37DC" w14:textId="77777777" w:rsidR="00471BD5" w:rsidRPr="004F4CAC" w:rsidRDefault="00471BD5" w:rsidP="004F4CAC">
            <w:pPr>
              <w:rPr>
                <w:rFonts w:ascii="Franklin Gothic Book" w:hAnsi="Franklin Gothic Book"/>
                <w:b/>
                <w:sz w:val="20"/>
                <w:szCs w:val="20"/>
              </w:rPr>
            </w:pPr>
          </w:p>
        </w:tc>
      </w:tr>
      <w:tr w:rsidR="00471BD5" w:rsidRPr="004F4CAC" w14:paraId="726AE8FA" w14:textId="77777777" w:rsidTr="00E0324F">
        <w:trPr>
          <w:trHeight w:val="251"/>
        </w:trPr>
        <w:tc>
          <w:tcPr>
            <w:tcW w:w="567" w:type="dxa"/>
          </w:tcPr>
          <w:p w14:paraId="15D5C815" w14:textId="77777777" w:rsidR="00471BD5" w:rsidRPr="004F4CAC" w:rsidRDefault="00471BD5" w:rsidP="004F4CAC">
            <w:pPr>
              <w:rPr>
                <w:rFonts w:ascii="Franklin Gothic Book" w:hAnsi="Franklin Gothic Book"/>
                <w:sz w:val="20"/>
                <w:szCs w:val="20"/>
              </w:rPr>
            </w:pPr>
          </w:p>
        </w:tc>
        <w:tc>
          <w:tcPr>
            <w:tcW w:w="3119" w:type="dxa"/>
          </w:tcPr>
          <w:p w14:paraId="4569926A" w14:textId="77777777" w:rsidR="00471BD5" w:rsidRPr="004F4CAC" w:rsidRDefault="00471BD5" w:rsidP="004F4CAC">
            <w:pPr>
              <w:rPr>
                <w:rFonts w:ascii="Franklin Gothic Book" w:hAnsi="Franklin Gothic Book"/>
                <w:b/>
                <w:sz w:val="20"/>
                <w:szCs w:val="20"/>
              </w:rPr>
            </w:pPr>
          </w:p>
          <w:p w14:paraId="7E22BC9A" w14:textId="77777777" w:rsidR="00471BD5" w:rsidRPr="004F4CAC" w:rsidRDefault="00471BD5" w:rsidP="004F4CAC">
            <w:pPr>
              <w:rPr>
                <w:rFonts w:ascii="Franklin Gothic Book" w:hAnsi="Franklin Gothic Book"/>
                <w:b/>
                <w:sz w:val="20"/>
                <w:szCs w:val="20"/>
              </w:rPr>
            </w:pPr>
          </w:p>
        </w:tc>
        <w:tc>
          <w:tcPr>
            <w:tcW w:w="4111" w:type="dxa"/>
          </w:tcPr>
          <w:p w14:paraId="15AA66D2" w14:textId="77777777" w:rsidR="00471BD5" w:rsidRPr="004F4CAC" w:rsidRDefault="00471BD5" w:rsidP="004F4CAC">
            <w:pPr>
              <w:rPr>
                <w:rFonts w:ascii="Franklin Gothic Book" w:hAnsi="Franklin Gothic Book"/>
                <w:b/>
                <w:sz w:val="20"/>
                <w:szCs w:val="20"/>
              </w:rPr>
            </w:pPr>
          </w:p>
        </w:tc>
        <w:tc>
          <w:tcPr>
            <w:tcW w:w="1688" w:type="dxa"/>
          </w:tcPr>
          <w:p w14:paraId="453737F7" w14:textId="77777777" w:rsidR="00471BD5" w:rsidRPr="004F4CAC" w:rsidRDefault="00471BD5" w:rsidP="004F4CAC">
            <w:pPr>
              <w:rPr>
                <w:rFonts w:ascii="Franklin Gothic Book" w:hAnsi="Franklin Gothic Book"/>
                <w:b/>
                <w:sz w:val="20"/>
                <w:szCs w:val="20"/>
              </w:rPr>
            </w:pPr>
          </w:p>
        </w:tc>
      </w:tr>
      <w:tr w:rsidR="00471BD5" w:rsidRPr="004F4CAC" w14:paraId="557407B3" w14:textId="77777777" w:rsidTr="00E0324F">
        <w:trPr>
          <w:trHeight w:val="251"/>
        </w:trPr>
        <w:tc>
          <w:tcPr>
            <w:tcW w:w="567" w:type="dxa"/>
          </w:tcPr>
          <w:p w14:paraId="0A78AE64" w14:textId="77777777" w:rsidR="00471BD5" w:rsidRPr="004F4CAC" w:rsidRDefault="00471BD5" w:rsidP="004F4CAC">
            <w:pPr>
              <w:rPr>
                <w:rFonts w:ascii="Franklin Gothic Book" w:hAnsi="Franklin Gothic Book"/>
                <w:sz w:val="20"/>
                <w:szCs w:val="20"/>
              </w:rPr>
            </w:pPr>
          </w:p>
        </w:tc>
        <w:tc>
          <w:tcPr>
            <w:tcW w:w="3119" w:type="dxa"/>
          </w:tcPr>
          <w:p w14:paraId="52C6F7A3" w14:textId="77777777" w:rsidR="00471BD5" w:rsidRPr="004F4CAC" w:rsidRDefault="00471BD5" w:rsidP="004F4CAC">
            <w:pPr>
              <w:rPr>
                <w:rFonts w:ascii="Franklin Gothic Book" w:hAnsi="Franklin Gothic Book"/>
                <w:b/>
                <w:sz w:val="20"/>
                <w:szCs w:val="20"/>
              </w:rPr>
            </w:pPr>
          </w:p>
          <w:p w14:paraId="361702BB" w14:textId="77777777" w:rsidR="00471BD5" w:rsidRPr="004F4CAC" w:rsidRDefault="00471BD5" w:rsidP="004F4CAC">
            <w:pPr>
              <w:rPr>
                <w:rFonts w:ascii="Franklin Gothic Book" w:hAnsi="Franklin Gothic Book"/>
                <w:b/>
                <w:sz w:val="20"/>
                <w:szCs w:val="20"/>
              </w:rPr>
            </w:pPr>
          </w:p>
        </w:tc>
        <w:tc>
          <w:tcPr>
            <w:tcW w:w="4111" w:type="dxa"/>
          </w:tcPr>
          <w:p w14:paraId="2BD08398" w14:textId="77777777" w:rsidR="00471BD5" w:rsidRPr="004F4CAC" w:rsidRDefault="00471BD5" w:rsidP="004F4CAC">
            <w:pPr>
              <w:rPr>
                <w:rFonts w:ascii="Franklin Gothic Book" w:hAnsi="Franklin Gothic Book"/>
                <w:b/>
                <w:sz w:val="20"/>
                <w:szCs w:val="20"/>
              </w:rPr>
            </w:pPr>
          </w:p>
        </w:tc>
        <w:tc>
          <w:tcPr>
            <w:tcW w:w="1688" w:type="dxa"/>
          </w:tcPr>
          <w:p w14:paraId="795538E1" w14:textId="77777777" w:rsidR="00471BD5" w:rsidRPr="004F4CAC" w:rsidRDefault="00471BD5" w:rsidP="004F4CAC">
            <w:pPr>
              <w:rPr>
                <w:rFonts w:ascii="Franklin Gothic Book" w:hAnsi="Franklin Gothic Book"/>
                <w:b/>
                <w:sz w:val="20"/>
                <w:szCs w:val="20"/>
              </w:rPr>
            </w:pPr>
          </w:p>
        </w:tc>
      </w:tr>
    </w:tbl>
    <w:p w14:paraId="2E68D1B7" w14:textId="77777777" w:rsidR="00471BD5" w:rsidRPr="004F4CAC" w:rsidRDefault="00471BD5" w:rsidP="004F4CAC">
      <w:pPr>
        <w:rPr>
          <w:rFonts w:ascii="Franklin Gothic Book" w:hAnsi="Franklin Gothic Book"/>
          <w:sz w:val="20"/>
          <w:szCs w:val="20"/>
        </w:rPr>
      </w:pPr>
    </w:p>
    <w:p w14:paraId="06421940" w14:textId="77777777" w:rsidR="00471BD5" w:rsidRPr="004F4CAC" w:rsidRDefault="00471BD5" w:rsidP="004F4CAC">
      <w:pPr>
        <w:rPr>
          <w:rFonts w:ascii="Franklin Gothic Book" w:hAnsi="Franklin Gothic Book"/>
          <w:sz w:val="20"/>
          <w:szCs w:val="20"/>
        </w:rPr>
      </w:pPr>
      <w:r w:rsidRPr="004F4CAC">
        <w:rPr>
          <w:rFonts w:ascii="Franklin Gothic Book" w:hAnsi="Franklin Gothic Book"/>
          <w:sz w:val="20"/>
          <w:szCs w:val="20"/>
        </w:rPr>
        <w:t>V prípade potreby je možné doplniť strany tejto prílohy.</w:t>
      </w:r>
    </w:p>
    <w:p w14:paraId="30CF4F78" w14:textId="77777777" w:rsidR="00471BD5" w:rsidRPr="004F4CAC" w:rsidRDefault="00471BD5" w:rsidP="004F4CAC">
      <w:pPr>
        <w:rPr>
          <w:rFonts w:ascii="Franklin Gothic Book" w:hAnsi="Franklin Gothic Book" w:cs="Calibri"/>
          <w:b/>
          <w:bCs/>
          <w:sz w:val="20"/>
          <w:szCs w:val="20"/>
        </w:rPr>
      </w:pPr>
    </w:p>
    <w:p w14:paraId="1C28704F" w14:textId="77777777" w:rsidR="00471BD5" w:rsidRPr="004F4CAC" w:rsidRDefault="00471BD5" w:rsidP="004F4CAC">
      <w:pPr>
        <w:jc w:val="right"/>
        <w:rPr>
          <w:rFonts w:ascii="Franklin Gothic Book" w:hAnsi="Franklin Gothic Book" w:cs="Calibri"/>
          <w:b/>
          <w:bCs/>
          <w:sz w:val="20"/>
          <w:szCs w:val="20"/>
        </w:rPr>
      </w:pPr>
    </w:p>
    <w:p w14:paraId="566945A3" w14:textId="77777777" w:rsidR="00471BD5" w:rsidRPr="004F4CAC" w:rsidRDefault="00471BD5" w:rsidP="004F4CAC">
      <w:pPr>
        <w:jc w:val="right"/>
        <w:rPr>
          <w:rFonts w:ascii="Franklin Gothic Book" w:hAnsi="Franklin Gothic Book" w:cs="Calibri"/>
          <w:b/>
          <w:bCs/>
          <w:sz w:val="20"/>
          <w:szCs w:val="20"/>
        </w:rPr>
      </w:pPr>
    </w:p>
    <w:p w14:paraId="1FA16E3C" w14:textId="77777777" w:rsidR="00471BD5" w:rsidRPr="004F4CAC" w:rsidRDefault="00471BD5" w:rsidP="004F4CAC">
      <w:pPr>
        <w:jc w:val="right"/>
        <w:rPr>
          <w:rFonts w:ascii="Franklin Gothic Book" w:hAnsi="Franklin Gothic Book" w:cs="Calibri"/>
          <w:b/>
          <w:bCs/>
          <w:sz w:val="20"/>
          <w:szCs w:val="20"/>
        </w:rPr>
      </w:pPr>
    </w:p>
    <w:p w14:paraId="0F0EBC7B" w14:textId="77777777" w:rsidR="00471BD5" w:rsidRPr="004F4CAC" w:rsidRDefault="00471BD5" w:rsidP="004F4CAC">
      <w:pPr>
        <w:jc w:val="right"/>
        <w:rPr>
          <w:rFonts w:ascii="Franklin Gothic Book" w:hAnsi="Franklin Gothic Book" w:cs="Calibri"/>
          <w:b/>
          <w:bCs/>
          <w:sz w:val="20"/>
          <w:szCs w:val="20"/>
        </w:rPr>
      </w:pPr>
    </w:p>
    <w:p w14:paraId="43617581" w14:textId="77777777" w:rsidR="00471BD5" w:rsidRPr="004F4CAC" w:rsidRDefault="00471BD5" w:rsidP="004F4CAC">
      <w:pPr>
        <w:jc w:val="right"/>
        <w:rPr>
          <w:rFonts w:ascii="Franklin Gothic Book" w:hAnsi="Franklin Gothic Book" w:cs="Calibri"/>
          <w:b/>
          <w:bCs/>
          <w:sz w:val="20"/>
          <w:szCs w:val="20"/>
        </w:rPr>
      </w:pPr>
    </w:p>
    <w:p w14:paraId="0CE59FE5" w14:textId="77777777" w:rsidR="00471BD5" w:rsidRPr="004F4CAC" w:rsidRDefault="00471BD5" w:rsidP="004F4CAC">
      <w:pPr>
        <w:jc w:val="right"/>
        <w:rPr>
          <w:rFonts w:ascii="Franklin Gothic Book" w:hAnsi="Franklin Gothic Book" w:cs="Calibri"/>
          <w:b/>
          <w:bCs/>
          <w:sz w:val="20"/>
          <w:szCs w:val="20"/>
        </w:rPr>
      </w:pPr>
    </w:p>
    <w:p w14:paraId="6033D959" w14:textId="77777777" w:rsidR="00471BD5" w:rsidRPr="004F4CAC" w:rsidRDefault="00471BD5" w:rsidP="004F4CAC">
      <w:pPr>
        <w:jc w:val="right"/>
        <w:rPr>
          <w:rFonts w:ascii="Franklin Gothic Book" w:hAnsi="Franklin Gothic Book" w:cs="Calibri"/>
          <w:b/>
          <w:bCs/>
          <w:sz w:val="20"/>
          <w:szCs w:val="20"/>
        </w:rPr>
      </w:pPr>
    </w:p>
    <w:p w14:paraId="40261E46" w14:textId="77777777" w:rsidR="00471BD5" w:rsidRPr="004F4CAC" w:rsidRDefault="00471BD5" w:rsidP="004F4CAC">
      <w:pPr>
        <w:jc w:val="right"/>
        <w:rPr>
          <w:rFonts w:ascii="Franklin Gothic Book" w:hAnsi="Franklin Gothic Book" w:cs="Calibri"/>
          <w:b/>
          <w:bCs/>
          <w:sz w:val="20"/>
          <w:szCs w:val="20"/>
        </w:rPr>
      </w:pPr>
    </w:p>
    <w:p w14:paraId="11642F56" w14:textId="77777777" w:rsidR="00471BD5" w:rsidRPr="004F4CAC" w:rsidRDefault="00471BD5" w:rsidP="004F4CAC">
      <w:pPr>
        <w:jc w:val="right"/>
        <w:rPr>
          <w:rFonts w:ascii="Franklin Gothic Book" w:hAnsi="Franklin Gothic Book" w:cs="Calibri"/>
          <w:b/>
          <w:bCs/>
          <w:sz w:val="20"/>
          <w:szCs w:val="20"/>
        </w:rPr>
      </w:pPr>
    </w:p>
    <w:p w14:paraId="4B78A9CB" w14:textId="77777777" w:rsidR="00167A1F" w:rsidRPr="004F4CAC" w:rsidRDefault="00167A1F" w:rsidP="004F4CAC">
      <w:pPr>
        <w:rPr>
          <w:rFonts w:ascii="Franklin Gothic Book" w:hAnsi="Franklin Gothic Book"/>
          <w:sz w:val="20"/>
          <w:szCs w:val="20"/>
        </w:rPr>
      </w:pPr>
    </w:p>
    <w:sectPr w:rsidR="00167A1F" w:rsidRPr="004F4C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276D4" w14:textId="77777777" w:rsidR="00554B2A" w:rsidRDefault="00554B2A" w:rsidP="00865EF0">
      <w:r>
        <w:separator/>
      </w:r>
    </w:p>
  </w:endnote>
  <w:endnote w:type="continuationSeparator" w:id="0">
    <w:p w14:paraId="5A7C7A5A" w14:textId="77777777" w:rsidR="00554B2A" w:rsidRDefault="00554B2A" w:rsidP="0086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D4384" w14:textId="77777777" w:rsidR="00554B2A" w:rsidRDefault="00554B2A" w:rsidP="00865EF0">
      <w:r>
        <w:separator/>
      </w:r>
    </w:p>
  </w:footnote>
  <w:footnote w:type="continuationSeparator" w:id="0">
    <w:p w14:paraId="148DA533" w14:textId="77777777" w:rsidR="00554B2A" w:rsidRDefault="00554B2A" w:rsidP="00865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66DA9"/>
    <w:multiLevelType w:val="hybridMultilevel"/>
    <w:tmpl w:val="285A7D5A"/>
    <w:lvl w:ilvl="0" w:tplc="727A5480">
      <w:start w:val="1"/>
      <w:numFmt w:val="lowerLetter"/>
      <w:lvlText w:val="%1)"/>
      <w:lvlJc w:val="right"/>
      <w:pPr>
        <w:ind w:left="720" w:hanging="360"/>
      </w:pPr>
      <w:rPr>
        <w:rFonts w:ascii="Franklin Gothic Book" w:eastAsia="Calibri" w:hAnsi="Franklin Gothic Book" w:cs="Tahoma"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080911"/>
    <w:multiLevelType w:val="hybridMultilevel"/>
    <w:tmpl w:val="285A7D5A"/>
    <w:lvl w:ilvl="0" w:tplc="727A5480">
      <w:start w:val="1"/>
      <w:numFmt w:val="lowerLetter"/>
      <w:lvlText w:val="%1)"/>
      <w:lvlJc w:val="right"/>
      <w:pPr>
        <w:ind w:left="720" w:hanging="360"/>
      </w:pPr>
      <w:rPr>
        <w:rFonts w:ascii="Franklin Gothic Book" w:eastAsia="Calibri" w:hAnsi="Franklin Gothic Book" w:cs="Tahoma"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1F35C9E"/>
    <w:multiLevelType w:val="hybridMultilevel"/>
    <w:tmpl w:val="62303AD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02331C"/>
    <w:multiLevelType w:val="hybridMultilevel"/>
    <w:tmpl w:val="D9AE8C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983068"/>
    <w:multiLevelType w:val="hybridMultilevel"/>
    <w:tmpl w:val="285A7D5A"/>
    <w:lvl w:ilvl="0" w:tplc="727A5480">
      <w:start w:val="1"/>
      <w:numFmt w:val="lowerLetter"/>
      <w:lvlText w:val="%1)"/>
      <w:lvlJc w:val="right"/>
      <w:pPr>
        <w:ind w:left="720" w:hanging="360"/>
      </w:pPr>
      <w:rPr>
        <w:rFonts w:ascii="Franklin Gothic Book" w:eastAsia="Calibri" w:hAnsi="Franklin Gothic Book" w:cs="Tahoma"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1422A0E"/>
    <w:multiLevelType w:val="multilevel"/>
    <w:tmpl w:val="D7B4D182"/>
    <w:lvl w:ilvl="0">
      <w:start w:val="1"/>
      <w:numFmt w:val="decimal"/>
      <w:lvlText w:val="%1."/>
      <w:lvlJc w:val="left"/>
      <w:pPr>
        <w:tabs>
          <w:tab w:val="num" w:pos="360"/>
        </w:tabs>
        <w:ind w:left="360" w:hanging="360"/>
      </w:p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2803B99"/>
    <w:multiLevelType w:val="multilevel"/>
    <w:tmpl w:val="4AF62FC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9C8068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625530"/>
    <w:multiLevelType w:val="singleLevel"/>
    <w:tmpl w:val="D690E73C"/>
    <w:lvl w:ilvl="0">
      <w:start w:val="5"/>
      <w:numFmt w:val="lowerLetter"/>
      <w:lvlText w:val="%1)"/>
      <w:lvlJc w:val="left"/>
      <w:pPr>
        <w:tabs>
          <w:tab w:val="num" w:pos="703"/>
        </w:tabs>
        <w:ind w:left="703" w:hanging="420"/>
      </w:pPr>
      <w:rPr>
        <w:rFonts w:hint="default"/>
      </w:rPr>
    </w:lvl>
  </w:abstractNum>
  <w:abstractNum w:abstractNumId="10" w15:restartNumberingAfterBreak="0">
    <w:nsid w:val="2E4C50B5"/>
    <w:multiLevelType w:val="hybridMultilevel"/>
    <w:tmpl w:val="C6FA0BA2"/>
    <w:lvl w:ilvl="0" w:tplc="D794EEC0">
      <w:start w:val="2"/>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3138608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BE1B1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E91926"/>
    <w:multiLevelType w:val="hybridMultilevel"/>
    <w:tmpl w:val="285A7D5A"/>
    <w:lvl w:ilvl="0" w:tplc="727A5480">
      <w:start w:val="1"/>
      <w:numFmt w:val="lowerLetter"/>
      <w:lvlText w:val="%1)"/>
      <w:lvlJc w:val="right"/>
      <w:pPr>
        <w:ind w:left="720" w:hanging="360"/>
      </w:pPr>
      <w:rPr>
        <w:rFonts w:ascii="Franklin Gothic Book" w:eastAsia="Calibri" w:hAnsi="Franklin Gothic Book" w:cs="Tahoma"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5A77396"/>
    <w:multiLevelType w:val="hybridMultilevel"/>
    <w:tmpl w:val="93103ED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CD1E46"/>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C9323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4D5DE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2D6C35"/>
    <w:multiLevelType w:val="multilevel"/>
    <w:tmpl w:val="1ADCADBC"/>
    <w:lvl w:ilvl="0">
      <w:start w:val="7"/>
      <w:numFmt w:val="decimal"/>
      <w:lvlText w:val="%1"/>
      <w:lvlJc w:val="left"/>
      <w:pPr>
        <w:ind w:left="450" w:hanging="450"/>
      </w:pPr>
      <w:rPr>
        <w:rFonts w:hint="default"/>
      </w:rPr>
    </w:lvl>
    <w:lvl w:ilvl="1">
      <w:start w:val="5"/>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B666840"/>
    <w:multiLevelType w:val="hybridMultilevel"/>
    <w:tmpl w:val="41887CF8"/>
    <w:lvl w:ilvl="0" w:tplc="5A1C4CB0">
      <w:start w:val="1"/>
      <w:numFmt w:val="lowerLetter"/>
      <w:lvlText w:val="%1)"/>
      <w:lvlJc w:val="right"/>
      <w:pPr>
        <w:ind w:left="1080" w:hanging="360"/>
      </w:pPr>
      <w:rPr>
        <w:rFonts w:ascii="Franklin Gothic Medium" w:eastAsia="Calibri" w:hAnsi="Franklin Gothic Medium" w:cs="Tahoma"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3CEF6949"/>
    <w:multiLevelType w:val="singleLevel"/>
    <w:tmpl w:val="AEE4E7CE"/>
    <w:lvl w:ilvl="0">
      <w:start w:val="1"/>
      <w:numFmt w:val="decimal"/>
      <w:lvlText w:val="%1."/>
      <w:lvlJc w:val="left"/>
      <w:pPr>
        <w:tabs>
          <w:tab w:val="num" w:pos="502"/>
        </w:tabs>
        <w:ind w:left="502" w:hanging="360"/>
      </w:pPr>
      <w:rPr>
        <w:rFonts w:hint="default"/>
        <w:b w:val="0"/>
      </w:rPr>
    </w:lvl>
  </w:abstractNum>
  <w:abstractNum w:abstractNumId="21" w15:restartNumberingAfterBreak="0">
    <w:nsid w:val="3D5A669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0A5975"/>
    <w:multiLevelType w:val="multilevel"/>
    <w:tmpl w:val="36FE34EA"/>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15:restartNumberingAfterBreak="0">
    <w:nsid w:val="3E9F2371"/>
    <w:multiLevelType w:val="hybridMultilevel"/>
    <w:tmpl w:val="A7D07FE0"/>
    <w:lvl w:ilvl="0" w:tplc="70968A7E">
      <w:start w:val="1"/>
      <w:numFmt w:val="lowerLetter"/>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24" w15:restartNumberingAfterBreak="0">
    <w:nsid w:val="41300D6D"/>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8D0819"/>
    <w:multiLevelType w:val="multilevel"/>
    <w:tmpl w:val="BD5ADBA6"/>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Letter"/>
      <w:lvlText w:val="%3)"/>
      <w:lvlJc w:val="left"/>
      <w:pPr>
        <w:ind w:left="3158" w:hanging="180"/>
      </w:pPr>
      <w:rPr>
        <w:rFonts w:ascii="Franklin Gothic Book" w:eastAsia="Times New Roman" w:hAnsi="Franklin Gothic Book"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2E6E90"/>
    <w:multiLevelType w:val="singleLevel"/>
    <w:tmpl w:val="AA786870"/>
    <w:lvl w:ilvl="0">
      <w:start w:val="1"/>
      <w:numFmt w:val="decimal"/>
      <w:lvlText w:val="%1."/>
      <w:lvlJc w:val="left"/>
      <w:pPr>
        <w:tabs>
          <w:tab w:val="num" w:pos="360"/>
        </w:tabs>
        <w:ind w:left="360" w:hanging="360"/>
      </w:pPr>
      <w:rPr>
        <w:rFonts w:hint="default"/>
        <w:b w:val="0"/>
      </w:rPr>
    </w:lvl>
  </w:abstractNum>
  <w:abstractNum w:abstractNumId="27" w15:restartNumberingAfterBreak="0">
    <w:nsid w:val="4B485C82"/>
    <w:multiLevelType w:val="singleLevel"/>
    <w:tmpl w:val="67EA10A2"/>
    <w:lvl w:ilvl="0">
      <w:start w:val="1"/>
      <w:numFmt w:val="decimal"/>
      <w:lvlText w:val="%1"/>
      <w:lvlJc w:val="left"/>
      <w:pPr>
        <w:tabs>
          <w:tab w:val="num" w:pos="360"/>
        </w:tabs>
        <w:ind w:left="360" w:hanging="360"/>
      </w:pPr>
      <w:rPr>
        <w:rFonts w:hint="default"/>
      </w:rPr>
    </w:lvl>
  </w:abstractNum>
  <w:abstractNum w:abstractNumId="28" w15:restartNumberingAfterBreak="0">
    <w:nsid w:val="4F76384D"/>
    <w:multiLevelType w:val="multilevel"/>
    <w:tmpl w:val="83B418A6"/>
    <w:lvl w:ilvl="0">
      <w:start w:val="1"/>
      <w:numFmt w:val="decimal"/>
      <w:lvlText w:val="%1."/>
      <w:lvlJc w:val="left"/>
      <w:pPr>
        <w:ind w:left="502" w:hanging="360"/>
      </w:pPr>
      <w:rPr>
        <w:rFonts w:ascii="Franklin Gothic Book" w:hAnsi="Franklin Gothic Book" w:cs="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9D6FA8"/>
    <w:multiLevelType w:val="singleLevel"/>
    <w:tmpl w:val="340C1BC4"/>
    <w:lvl w:ilvl="0">
      <w:start w:val="5"/>
      <w:numFmt w:val="decimal"/>
      <w:lvlText w:val="%1."/>
      <w:lvlJc w:val="left"/>
      <w:pPr>
        <w:tabs>
          <w:tab w:val="num" w:pos="502"/>
        </w:tabs>
        <w:ind w:left="502" w:hanging="360"/>
      </w:pPr>
      <w:rPr>
        <w:rFonts w:hint="default"/>
        <w:b w:val="0"/>
        <w:color w:val="000000"/>
      </w:rPr>
    </w:lvl>
  </w:abstractNum>
  <w:abstractNum w:abstractNumId="30" w15:restartNumberingAfterBreak="0">
    <w:nsid w:val="5C0C7855"/>
    <w:multiLevelType w:val="hybridMultilevel"/>
    <w:tmpl w:val="DAA45954"/>
    <w:lvl w:ilvl="0" w:tplc="FEC8FDDE">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1287BE9"/>
    <w:multiLevelType w:val="hybridMultilevel"/>
    <w:tmpl w:val="4E1E34D2"/>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A760C19E">
      <w:start w:val="1"/>
      <w:numFmt w:val="bullet"/>
      <w:lvlText w:val=""/>
      <w:lvlJc w:val="left"/>
      <w:pPr>
        <w:ind w:left="2925" w:hanging="360"/>
      </w:pPr>
      <w:rPr>
        <w:rFonts w:ascii="Symbol" w:hAnsi="Symbol" w:hint="default"/>
        <w:color w:val="000000" w:themeColor="text1"/>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2" w15:restartNumberingAfterBreak="0">
    <w:nsid w:val="69855DBD"/>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A517BE"/>
    <w:multiLevelType w:val="multilevel"/>
    <w:tmpl w:val="4E7C474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71006083"/>
    <w:multiLevelType w:val="hybridMultilevel"/>
    <w:tmpl w:val="76120A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8A57C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C85AFC"/>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0A0092"/>
    <w:multiLevelType w:val="singleLevel"/>
    <w:tmpl w:val="24E0F2EA"/>
    <w:lvl w:ilvl="0">
      <w:start w:val="1"/>
      <w:numFmt w:val="decimal"/>
      <w:lvlText w:val="%1."/>
      <w:lvlJc w:val="left"/>
      <w:pPr>
        <w:tabs>
          <w:tab w:val="num" w:pos="360"/>
        </w:tabs>
        <w:ind w:left="360" w:hanging="360"/>
      </w:pPr>
      <w:rPr>
        <w:rFonts w:ascii="Franklin Gothic Medium" w:hAnsi="Franklin Gothic Medium" w:hint="default"/>
        <w:sz w:val="20"/>
        <w:szCs w:val="20"/>
      </w:rPr>
    </w:lvl>
  </w:abstractNum>
  <w:num w:numId="1">
    <w:abstractNumId w:val="0"/>
  </w:num>
  <w:num w:numId="2">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3">
    <w:abstractNumId w:val="26"/>
  </w:num>
  <w:num w:numId="4">
    <w:abstractNumId w:val="20"/>
  </w:num>
  <w:num w:numId="5">
    <w:abstractNumId w:val="29"/>
  </w:num>
  <w:num w:numId="6">
    <w:abstractNumId w:val="37"/>
  </w:num>
  <w:num w:numId="7">
    <w:abstractNumId w:val="9"/>
  </w:num>
  <w:num w:numId="8">
    <w:abstractNumId w:val="27"/>
  </w:num>
  <w:num w:numId="9">
    <w:abstractNumId w:val="33"/>
  </w:num>
  <w:num w:numId="10">
    <w:abstractNumId w:val="30"/>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2"/>
  </w:num>
  <w:num w:numId="15">
    <w:abstractNumId w:val="18"/>
  </w:num>
  <w:num w:numId="16">
    <w:abstractNumId w:val="25"/>
  </w:num>
  <w:num w:numId="17">
    <w:abstractNumId w:val="31"/>
  </w:num>
  <w:num w:numId="18">
    <w:abstractNumId w:val="16"/>
  </w:num>
  <w:num w:numId="19">
    <w:abstractNumId w:val="7"/>
  </w:num>
  <w:num w:numId="20">
    <w:abstractNumId w:val="23"/>
  </w:num>
  <w:num w:numId="21">
    <w:abstractNumId w:val="4"/>
  </w:num>
  <w:num w:numId="22">
    <w:abstractNumId w:val="14"/>
  </w:num>
  <w:num w:numId="23">
    <w:abstractNumId w:val="19"/>
  </w:num>
  <w:num w:numId="24">
    <w:abstractNumId w:val="34"/>
  </w:num>
  <w:num w:numId="25">
    <w:abstractNumId w:val="10"/>
  </w:num>
  <w:num w:numId="26">
    <w:abstractNumId w:val="28"/>
  </w:num>
  <w:num w:numId="27">
    <w:abstractNumId w:val="35"/>
  </w:num>
  <w:num w:numId="28">
    <w:abstractNumId w:val="12"/>
  </w:num>
  <w:num w:numId="29">
    <w:abstractNumId w:val="11"/>
  </w:num>
  <w:num w:numId="30">
    <w:abstractNumId w:val="17"/>
  </w:num>
  <w:num w:numId="31">
    <w:abstractNumId w:val="21"/>
  </w:num>
  <w:num w:numId="32">
    <w:abstractNumId w:val="36"/>
  </w:num>
  <w:num w:numId="33">
    <w:abstractNumId w:val="13"/>
  </w:num>
  <w:num w:numId="34">
    <w:abstractNumId w:val="2"/>
  </w:num>
  <w:num w:numId="35">
    <w:abstractNumId w:val="24"/>
  </w:num>
  <w:num w:numId="36">
    <w:abstractNumId w:val="32"/>
  </w:num>
  <w:num w:numId="37">
    <w:abstractNumId w:val="15"/>
  </w:num>
  <w:num w:numId="38">
    <w:abstractNumId w:val="1"/>
  </w:num>
  <w:num w:numId="39">
    <w:abstractNumId w:val="8"/>
  </w:num>
  <w:num w:numId="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koTrans">
    <w15:presenceInfo w15:providerId="None" w15:userId="LokoTrans"/>
  </w15:person>
  <w15:person w15:author="Dorota Waczlavová">
    <w15:presenceInfo w15:providerId="Windows Live" w15:userId="055bde8a928508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BD5"/>
    <w:rsid w:val="000467B6"/>
    <w:rsid w:val="0006466C"/>
    <w:rsid w:val="000812D2"/>
    <w:rsid w:val="000A15E5"/>
    <w:rsid w:val="000F24B9"/>
    <w:rsid w:val="000F7794"/>
    <w:rsid w:val="00167A1F"/>
    <w:rsid w:val="00182E26"/>
    <w:rsid w:val="001A3373"/>
    <w:rsid w:val="001C0924"/>
    <w:rsid w:val="001E3E54"/>
    <w:rsid w:val="0020172E"/>
    <w:rsid w:val="0020396F"/>
    <w:rsid w:val="002554EE"/>
    <w:rsid w:val="002B1F99"/>
    <w:rsid w:val="002B4DC4"/>
    <w:rsid w:val="002C180F"/>
    <w:rsid w:val="002D2209"/>
    <w:rsid w:val="002F1C37"/>
    <w:rsid w:val="00332EA5"/>
    <w:rsid w:val="00343B23"/>
    <w:rsid w:val="003445E7"/>
    <w:rsid w:val="00344CF5"/>
    <w:rsid w:val="00372D14"/>
    <w:rsid w:val="00381525"/>
    <w:rsid w:val="00425810"/>
    <w:rsid w:val="004400B6"/>
    <w:rsid w:val="00446069"/>
    <w:rsid w:val="00453F8A"/>
    <w:rsid w:val="00471BD5"/>
    <w:rsid w:val="0047436E"/>
    <w:rsid w:val="00483826"/>
    <w:rsid w:val="004B77D4"/>
    <w:rsid w:val="004C3086"/>
    <w:rsid w:val="004D7BEC"/>
    <w:rsid w:val="004F4CAC"/>
    <w:rsid w:val="005242F3"/>
    <w:rsid w:val="00534526"/>
    <w:rsid w:val="0053641B"/>
    <w:rsid w:val="00554B2A"/>
    <w:rsid w:val="005778FF"/>
    <w:rsid w:val="006124B1"/>
    <w:rsid w:val="0061633F"/>
    <w:rsid w:val="0062032A"/>
    <w:rsid w:val="00622E81"/>
    <w:rsid w:val="006731DD"/>
    <w:rsid w:val="00675242"/>
    <w:rsid w:val="006858EC"/>
    <w:rsid w:val="00685EC1"/>
    <w:rsid w:val="006E563B"/>
    <w:rsid w:val="0073209C"/>
    <w:rsid w:val="00760AE6"/>
    <w:rsid w:val="007C6983"/>
    <w:rsid w:val="007E60FC"/>
    <w:rsid w:val="007F435B"/>
    <w:rsid w:val="00800405"/>
    <w:rsid w:val="00811F5B"/>
    <w:rsid w:val="00865EF0"/>
    <w:rsid w:val="008A71D3"/>
    <w:rsid w:val="008B5FCA"/>
    <w:rsid w:val="008B6196"/>
    <w:rsid w:val="008E059A"/>
    <w:rsid w:val="008E498B"/>
    <w:rsid w:val="00902DC5"/>
    <w:rsid w:val="00950342"/>
    <w:rsid w:val="00970E36"/>
    <w:rsid w:val="00984D63"/>
    <w:rsid w:val="0099776A"/>
    <w:rsid w:val="009E3E6E"/>
    <w:rsid w:val="00A22A73"/>
    <w:rsid w:val="00A25008"/>
    <w:rsid w:val="00A3536F"/>
    <w:rsid w:val="00A41994"/>
    <w:rsid w:val="00A52D6C"/>
    <w:rsid w:val="00AF738C"/>
    <w:rsid w:val="00B01655"/>
    <w:rsid w:val="00B451DA"/>
    <w:rsid w:val="00BD6F2F"/>
    <w:rsid w:val="00BD7D1A"/>
    <w:rsid w:val="00BE5D86"/>
    <w:rsid w:val="00C0284E"/>
    <w:rsid w:val="00C066ED"/>
    <w:rsid w:val="00C06C49"/>
    <w:rsid w:val="00C25D16"/>
    <w:rsid w:val="00C32E99"/>
    <w:rsid w:val="00C4706E"/>
    <w:rsid w:val="00C70CD5"/>
    <w:rsid w:val="00CB67C9"/>
    <w:rsid w:val="00CD20D0"/>
    <w:rsid w:val="00CD55E2"/>
    <w:rsid w:val="00D35708"/>
    <w:rsid w:val="00D426B3"/>
    <w:rsid w:val="00D4318D"/>
    <w:rsid w:val="00D56742"/>
    <w:rsid w:val="00D75E14"/>
    <w:rsid w:val="00D92571"/>
    <w:rsid w:val="00DD5A81"/>
    <w:rsid w:val="00DE6096"/>
    <w:rsid w:val="00DE693E"/>
    <w:rsid w:val="00DF37BB"/>
    <w:rsid w:val="00E343CA"/>
    <w:rsid w:val="00E63B98"/>
    <w:rsid w:val="00E72F18"/>
    <w:rsid w:val="00EE6AA6"/>
    <w:rsid w:val="00F1560C"/>
    <w:rsid w:val="00F3607D"/>
    <w:rsid w:val="00F402DF"/>
    <w:rsid w:val="00F569A5"/>
    <w:rsid w:val="00F755B2"/>
    <w:rsid w:val="00F77DDD"/>
    <w:rsid w:val="00F82DC3"/>
    <w:rsid w:val="00FA22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97C0"/>
  <w15:docId w15:val="{0BE6DBBC-AA86-430B-A671-573F652A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1BD5"/>
    <w:pPr>
      <w:spacing w:after="0" w:line="240" w:lineRule="auto"/>
    </w:pPr>
    <w:rPr>
      <w:rFonts w:ascii="Times New Roman" w:eastAsia="Times New Roman" w:hAnsi="Times New Roman" w:cs="Times New Roman"/>
      <w:sz w:val="24"/>
      <w:szCs w:val="24"/>
      <w:lang w:eastAsia="sk-SK"/>
    </w:rPr>
  </w:style>
  <w:style w:type="paragraph" w:styleId="Nadpis1">
    <w:name w:val="heading 1"/>
    <w:aliases w:val="Normálny 1"/>
    <w:basedOn w:val="Normlny"/>
    <w:next w:val="Normlny"/>
    <w:link w:val="Nadpis1Char"/>
    <w:uiPriority w:val="99"/>
    <w:qFormat/>
    <w:rsid w:val="00471BD5"/>
    <w:pPr>
      <w:keepNext/>
      <w:jc w:val="center"/>
      <w:outlineLvl w:val="0"/>
    </w:pPr>
    <w:rPr>
      <w:b/>
      <w:bCs/>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471BD5"/>
    <w:rPr>
      <w:rFonts w:ascii="Times New Roman" w:eastAsia="Times New Roman" w:hAnsi="Times New Roman" w:cs="Times New Roman"/>
      <w:b/>
      <w:bCs/>
      <w:sz w:val="24"/>
      <w:szCs w:val="24"/>
      <w:lang w:val="x-none" w:eastAsia="x-none"/>
    </w:rPr>
  </w:style>
  <w:style w:type="paragraph" w:styleId="Zarkazkladnhotextu">
    <w:name w:val="Body Text Indent"/>
    <w:basedOn w:val="Normlny"/>
    <w:link w:val="ZarkazkladnhotextuChar"/>
    <w:rsid w:val="00471BD5"/>
    <w:pPr>
      <w:ind w:left="900" w:hanging="540"/>
      <w:jc w:val="both"/>
    </w:pPr>
    <w:rPr>
      <w:lang w:val="x-none" w:eastAsia="x-none"/>
    </w:rPr>
  </w:style>
  <w:style w:type="character" w:customStyle="1" w:styleId="ZarkazkladnhotextuChar">
    <w:name w:val="Zarážka základného textu Char"/>
    <w:basedOn w:val="Predvolenpsmoodseku"/>
    <w:link w:val="Zarkazkladnhotextu"/>
    <w:rsid w:val="00471BD5"/>
    <w:rPr>
      <w:rFonts w:ascii="Times New Roman" w:eastAsia="Times New Roman" w:hAnsi="Times New Roman" w:cs="Times New Roman"/>
      <w:sz w:val="24"/>
      <w:szCs w:val="24"/>
      <w:lang w:val="x-none" w:eastAsia="x-none"/>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471BD5"/>
    <w:pPr>
      <w:jc w:val="both"/>
    </w:pPr>
    <w:rPr>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471BD5"/>
    <w:rPr>
      <w:rFonts w:ascii="Times New Roman" w:eastAsia="Times New Roman" w:hAnsi="Times New Roman" w:cs="Times New Roman"/>
      <w:sz w:val="24"/>
      <w:szCs w:val="24"/>
      <w:lang w:val="x-none" w:eastAsia="x-none"/>
    </w:rPr>
  </w:style>
  <w:style w:type="paragraph" w:styleId="Zkladntext2">
    <w:name w:val="Body Text 2"/>
    <w:basedOn w:val="Normlny"/>
    <w:link w:val="Zkladntext2Char"/>
    <w:semiHidden/>
    <w:rsid w:val="00471BD5"/>
    <w:pPr>
      <w:shd w:val="pct10" w:color="auto" w:fill="auto"/>
      <w:jc w:val="both"/>
    </w:pPr>
    <w:rPr>
      <w:b/>
      <w:i/>
      <w:sz w:val="28"/>
      <w:szCs w:val="20"/>
      <w:lang w:val="x-none" w:eastAsia="x-none"/>
    </w:rPr>
  </w:style>
  <w:style w:type="character" w:customStyle="1" w:styleId="Zkladntext2Char">
    <w:name w:val="Základný text 2 Char"/>
    <w:basedOn w:val="Predvolenpsmoodseku"/>
    <w:link w:val="Zkladntext2"/>
    <w:semiHidden/>
    <w:rsid w:val="00471BD5"/>
    <w:rPr>
      <w:rFonts w:ascii="Times New Roman" w:eastAsia="Times New Roman" w:hAnsi="Times New Roman" w:cs="Times New Roman"/>
      <w:b/>
      <w:i/>
      <w:sz w:val="28"/>
      <w:szCs w:val="20"/>
      <w:shd w:val="pct10" w:color="auto" w:fill="auto"/>
      <w:lang w:val="x-none" w:eastAsia="x-none"/>
    </w:rPr>
  </w:style>
  <w:style w:type="character" w:styleId="Vrazn">
    <w:name w:val="Strong"/>
    <w:uiPriority w:val="22"/>
    <w:qFormat/>
    <w:rsid w:val="00471BD5"/>
    <w:rPr>
      <w:b/>
      <w:bCs/>
    </w:rPr>
  </w:style>
  <w:style w:type="paragraph" w:styleId="Odsekzoznamu">
    <w:name w:val="List Paragraph"/>
    <w:basedOn w:val="Normlny"/>
    <w:uiPriority w:val="34"/>
    <w:qFormat/>
    <w:rsid w:val="00471BD5"/>
    <w:pPr>
      <w:ind w:left="708"/>
    </w:pPr>
  </w:style>
  <w:style w:type="paragraph" w:styleId="Bezriadkovania">
    <w:name w:val="No Spacing"/>
    <w:uiPriority w:val="1"/>
    <w:qFormat/>
    <w:rsid w:val="00471BD5"/>
    <w:pPr>
      <w:spacing w:after="0" w:line="240" w:lineRule="auto"/>
    </w:pPr>
    <w:rPr>
      <w:rFonts w:ascii="Times New Roman" w:eastAsia="Times New Roman" w:hAnsi="Times New Roman" w:cs="Times New Roman"/>
      <w:sz w:val="24"/>
      <w:szCs w:val="24"/>
    </w:rPr>
  </w:style>
  <w:style w:type="paragraph" w:customStyle="1" w:styleId="Bezmezer1">
    <w:name w:val="Bez mezer1"/>
    <w:uiPriority w:val="99"/>
    <w:qFormat/>
    <w:rsid w:val="00471BD5"/>
    <w:pPr>
      <w:spacing w:after="0" w:line="240" w:lineRule="auto"/>
    </w:pPr>
    <w:rPr>
      <w:rFonts w:ascii="Calibri" w:eastAsia="Times New Roman" w:hAnsi="Calibri" w:cs="Times New Roman"/>
      <w:lang w:eastAsia="sk-SK"/>
    </w:rPr>
  </w:style>
  <w:style w:type="character" w:customStyle="1" w:styleId="Zkladntext7">
    <w:name w:val="Základný text (7)_"/>
    <w:link w:val="Zkladntext70"/>
    <w:rsid w:val="00471BD5"/>
    <w:rPr>
      <w:shd w:val="clear" w:color="auto" w:fill="FFFFFF"/>
    </w:rPr>
  </w:style>
  <w:style w:type="paragraph" w:customStyle="1" w:styleId="Zkladntext70">
    <w:name w:val="Základný text (7)"/>
    <w:basedOn w:val="Normlny"/>
    <w:link w:val="Zkladntext7"/>
    <w:rsid w:val="00471BD5"/>
    <w:pPr>
      <w:widowControl w:val="0"/>
      <w:shd w:val="clear" w:color="auto" w:fill="FFFFFF"/>
      <w:spacing w:before="480" w:after="420" w:line="227" w:lineRule="exact"/>
      <w:ind w:hanging="760"/>
      <w:jc w:val="center"/>
    </w:pPr>
    <w:rPr>
      <w:rFonts w:asciiTheme="minorHAnsi" w:eastAsiaTheme="minorHAnsi" w:hAnsiTheme="minorHAnsi" w:cstheme="minorBidi"/>
      <w:sz w:val="22"/>
      <w:szCs w:val="22"/>
      <w:lang w:eastAsia="en-US"/>
    </w:rPr>
  </w:style>
  <w:style w:type="character" w:styleId="Odkaznakomentr">
    <w:name w:val="annotation reference"/>
    <w:basedOn w:val="Predvolenpsmoodseku"/>
    <w:uiPriority w:val="99"/>
    <w:semiHidden/>
    <w:unhideWhenUsed/>
    <w:rsid w:val="004400B6"/>
    <w:rPr>
      <w:sz w:val="16"/>
      <w:szCs w:val="16"/>
    </w:rPr>
  </w:style>
  <w:style w:type="paragraph" w:styleId="Textkomentra">
    <w:name w:val="annotation text"/>
    <w:basedOn w:val="Normlny"/>
    <w:link w:val="TextkomentraChar"/>
    <w:uiPriority w:val="99"/>
    <w:semiHidden/>
    <w:unhideWhenUsed/>
    <w:rsid w:val="004400B6"/>
    <w:rPr>
      <w:sz w:val="20"/>
      <w:szCs w:val="20"/>
    </w:rPr>
  </w:style>
  <w:style w:type="character" w:customStyle="1" w:styleId="TextkomentraChar">
    <w:name w:val="Text komentára Char"/>
    <w:basedOn w:val="Predvolenpsmoodseku"/>
    <w:link w:val="Textkomentra"/>
    <w:uiPriority w:val="99"/>
    <w:semiHidden/>
    <w:rsid w:val="004400B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400B6"/>
    <w:rPr>
      <w:b/>
      <w:bCs/>
    </w:rPr>
  </w:style>
  <w:style w:type="character" w:customStyle="1" w:styleId="PredmetkomentraChar">
    <w:name w:val="Predmet komentára Char"/>
    <w:basedOn w:val="TextkomentraChar"/>
    <w:link w:val="Predmetkomentra"/>
    <w:uiPriority w:val="99"/>
    <w:semiHidden/>
    <w:rsid w:val="004400B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4400B6"/>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00B6"/>
    <w:rPr>
      <w:rFonts w:ascii="Segoe UI" w:eastAsia="Times New Roman" w:hAnsi="Segoe UI" w:cs="Segoe UI"/>
      <w:sz w:val="18"/>
      <w:szCs w:val="18"/>
      <w:lang w:eastAsia="sk-SK"/>
    </w:rPr>
  </w:style>
  <w:style w:type="paragraph" w:customStyle="1" w:styleId="Odsekzoznamu1">
    <w:name w:val="Odsek zoznamu1"/>
    <w:aliases w:val="body,Odsek zoznamu2"/>
    <w:basedOn w:val="Normlny"/>
    <w:link w:val="ListParagraphChar"/>
    <w:rsid w:val="00534526"/>
    <w:pPr>
      <w:suppressAutoHyphens/>
      <w:ind w:left="720"/>
    </w:pPr>
    <w:rPr>
      <w:rFonts w:eastAsia="Calibri"/>
      <w:kern w:val="1"/>
      <w:lang w:eastAsia="ar-SA"/>
    </w:rPr>
  </w:style>
  <w:style w:type="character" w:customStyle="1" w:styleId="ListParagraphChar">
    <w:name w:val="List Paragraph Char"/>
    <w:aliases w:val="body Char,Odsek zoznamu2 Char"/>
    <w:link w:val="Odsekzoznamu1"/>
    <w:locked/>
    <w:rsid w:val="00534526"/>
    <w:rPr>
      <w:rFonts w:ascii="Times New Roman" w:eastAsia="Calibri" w:hAnsi="Times New Roman" w:cs="Times New Roman"/>
      <w:kern w:val="1"/>
      <w:sz w:val="24"/>
      <w:szCs w:val="24"/>
      <w:lang w:eastAsia="ar-SA"/>
    </w:rPr>
  </w:style>
  <w:style w:type="paragraph" w:styleId="Hlavika">
    <w:name w:val="header"/>
    <w:basedOn w:val="Normlny"/>
    <w:link w:val="HlavikaChar"/>
    <w:uiPriority w:val="99"/>
    <w:unhideWhenUsed/>
    <w:rsid w:val="00865EF0"/>
    <w:pPr>
      <w:tabs>
        <w:tab w:val="center" w:pos="4536"/>
        <w:tab w:val="right" w:pos="9072"/>
      </w:tabs>
    </w:pPr>
  </w:style>
  <w:style w:type="character" w:customStyle="1" w:styleId="HlavikaChar">
    <w:name w:val="Hlavička Char"/>
    <w:basedOn w:val="Predvolenpsmoodseku"/>
    <w:link w:val="Hlavika"/>
    <w:uiPriority w:val="99"/>
    <w:rsid w:val="00865EF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65EF0"/>
    <w:pPr>
      <w:tabs>
        <w:tab w:val="center" w:pos="4536"/>
        <w:tab w:val="right" w:pos="9072"/>
      </w:tabs>
    </w:pPr>
  </w:style>
  <w:style w:type="character" w:customStyle="1" w:styleId="PtaChar">
    <w:name w:val="Päta Char"/>
    <w:basedOn w:val="Predvolenpsmoodseku"/>
    <w:link w:val="Pta"/>
    <w:uiPriority w:val="99"/>
    <w:rsid w:val="00865EF0"/>
    <w:rPr>
      <w:rFonts w:ascii="Times New Roman" w:eastAsia="Times New Roman" w:hAnsi="Times New Roman" w:cs="Times New Roman"/>
      <w:sz w:val="24"/>
      <w:szCs w:val="24"/>
      <w:lang w:eastAsia="sk-SK"/>
    </w:rPr>
  </w:style>
  <w:style w:type="paragraph" w:customStyle="1" w:styleId="default">
    <w:name w:val="default"/>
    <w:basedOn w:val="Normlny"/>
    <w:rsid w:val="0020172E"/>
    <w:pPr>
      <w:spacing w:before="100" w:beforeAutospacing="1" w:after="100" w:afterAutospacing="1"/>
    </w:pPr>
  </w:style>
  <w:style w:type="character" w:styleId="Jemnzvraznenie">
    <w:name w:val="Subtle Emphasis"/>
    <w:basedOn w:val="Predvolenpsmoodseku"/>
    <w:uiPriority w:val="19"/>
    <w:qFormat/>
    <w:rsid w:val="0042581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428193">
      <w:bodyDiv w:val="1"/>
      <w:marLeft w:val="0"/>
      <w:marRight w:val="0"/>
      <w:marTop w:val="0"/>
      <w:marBottom w:val="0"/>
      <w:divBdr>
        <w:top w:val="none" w:sz="0" w:space="0" w:color="auto"/>
        <w:left w:val="none" w:sz="0" w:space="0" w:color="auto"/>
        <w:bottom w:val="none" w:sz="0" w:space="0" w:color="auto"/>
        <w:right w:val="none" w:sz="0" w:space="0" w:color="auto"/>
      </w:divBdr>
    </w:div>
    <w:div w:id="12974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074705150E152044BDCBC9FCE91F6CC9" ma:contentTypeVersion="13" ma:contentTypeDescription="Új dokumentum létrehozása." ma:contentTypeScope="" ma:versionID="503246e5efcb12421f5ca0cafc33e210">
  <xsd:schema xmlns:xsd="http://www.w3.org/2001/XMLSchema" xmlns:xs="http://www.w3.org/2001/XMLSchema" xmlns:p="http://schemas.microsoft.com/office/2006/metadata/properties" xmlns:ns3="b4df0f6b-7754-4501-a859-f0224d7f23f0" xmlns:ns4="17970787-032b-40dd-9f6a-a0617510b9ab" targetNamespace="http://schemas.microsoft.com/office/2006/metadata/properties" ma:root="true" ma:fieldsID="116c2fd763d269cd3c4083a425150bb7" ns3:_="" ns4:_="">
    <xsd:import namespace="b4df0f6b-7754-4501-a859-f0224d7f23f0"/>
    <xsd:import namespace="17970787-032b-40dd-9f6a-a0617510b9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f0f6b-7754-4501-a859-f0224d7f2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970787-032b-40dd-9f6a-a0617510b9ab"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element name="SharingHintHash" ma:index="14"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3AF53-4BBB-4DB1-BC2A-2915AFFCD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8144EF-1539-4A38-BF27-57A1F88D8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f0f6b-7754-4501-a859-f0224d7f23f0"/>
    <ds:schemaRef ds:uri="17970787-032b-40dd-9f6a-a0617510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B3125-F75C-45C1-9057-DED254B7F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5032</Words>
  <Characters>28688</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Sujansky</dc:creator>
  <cp:lastModifiedBy>Dorota Waczlavová</cp:lastModifiedBy>
  <cp:revision>11</cp:revision>
  <dcterms:created xsi:type="dcterms:W3CDTF">2020-12-09T12:58:00Z</dcterms:created>
  <dcterms:modified xsi:type="dcterms:W3CDTF">2020-12-21T13:28:00Z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0x010100074705150E152044BDCBC9FCE91F6CC9</vt:lpwstr>
  </property>
</Properties>
</file>